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F0C08" w:rsidP="0D97EDA3" w:rsidRDefault="2FA5BC73" w14:paraId="32052972" w14:textId="5FBBCF22">
      <w:pPr>
        <w:pStyle w:val="Heading1"/>
        <w:spacing w:before="360" w:after="160"/>
        <w:jc w:val="both"/>
        <w:rPr>
          <w:rFonts w:ascii="Arial" w:hAnsi="Arial" w:eastAsia="Arial" w:cs="Arial"/>
          <w:b/>
          <w:bCs/>
          <w:smallCaps/>
          <w:color w:val="000000" w:themeColor="text1"/>
          <w:sz w:val="28"/>
          <w:szCs w:val="28"/>
          <w:lang w:val="en-US"/>
        </w:rPr>
      </w:pPr>
      <w:r w:rsidRPr="0D97EDA3">
        <w:rPr>
          <w:rFonts w:ascii="Arial" w:hAnsi="Arial" w:eastAsia="Arial" w:cs="Arial"/>
          <w:b/>
          <w:bCs/>
          <w:smallCaps/>
          <w:color w:val="000000" w:themeColor="text1"/>
          <w:sz w:val="28"/>
          <w:szCs w:val="28"/>
          <w:lang w:val="en-US"/>
        </w:rPr>
        <w:t>LAMBETH ADVICE SERVICES</w:t>
      </w:r>
      <w:r w:rsidRPr="0D97EDA3" w:rsidR="6F6BC0DA">
        <w:rPr>
          <w:rFonts w:ascii="Arial" w:hAnsi="Arial" w:eastAsia="Arial" w:cs="Arial"/>
          <w:b/>
          <w:bCs/>
          <w:smallCaps/>
          <w:color w:val="000000" w:themeColor="text1"/>
          <w:sz w:val="28"/>
          <w:szCs w:val="28"/>
          <w:lang w:val="en-US"/>
        </w:rPr>
        <w:t xml:space="preserve"> – GRANT APPLICATON FORM</w:t>
      </w:r>
    </w:p>
    <w:p w:rsidR="0D97EDA3" w:rsidP="0D97EDA3" w:rsidRDefault="0D97EDA3" w14:paraId="656889BC" w14:textId="421A71CE">
      <w:pPr>
        <w:spacing w:after="0" w:line="276" w:lineRule="auto"/>
        <w:jc w:val="both"/>
        <w:rPr>
          <w:rFonts w:ascii="Arial" w:hAnsi="Arial" w:eastAsia="Arial" w:cs="Arial"/>
          <w:color w:val="000000" w:themeColor="text1"/>
        </w:rPr>
      </w:pPr>
    </w:p>
    <w:p w:rsidR="5A17F762" w:rsidP="0D97EDA3" w:rsidRDefault="5A17F762" w14:paraId="5FBA980D" w14:textId="05695B10">
      <w:pPr>
        <w:spacing w:after="0" w:line="276" w:lineRule="auto"/>
        <w:jc w:val="both"/>
        <w:rPr>
          <w:rFonts w:ascii="Arial" w:hAnsi="Arial" w:eastAsia="Arial" w:cs="Arial"/>
          <w:color w:val="000000" w:themeColor="text1"/>
        </w:rPr>
      </w:pPr>
      <w:r w:rsidRPr="0D97EDA3">
        <w:rPr>
          <w:rFonts w:ascii="Arial" w:hAnsi="Arial" w:eastAsia="Arial" w:cs="Arial"/>
          <w:color w:val="000000" w:themeColor="text1"/>
        </w:rPr>
        <w:t>Complete th</w:t>
      </w:r>
      <w:r w:rsidRPr="0D97EDA3" w:rsidR="08D7851B">
        <w:rPr>
          <w:rFonts w:ascii="Arial" w:hAnsi="Arial" w:eastAsia="Arial" w:cs="Arial"/>
          <w:color w:val="000000" w:themeColor="text1"/>
        </w:rPr>
        <w:t>is</w:t>
      </w:r>
      <w:r w:rsidRPr="0D97EDA3">
        <w:rPr>
          <w:rFonts w:ascii="Arial" w:hAnsi="Arial" w:eastAsia="Arial" w:cs="Arial"/>
          <w:color w:val="000000" w:themeColor="text1"/>
        </w:rPr>
        <w:t xml:space="preserve"> </w:t>
      </w:r>
      <w:r w:rsidRPr="0D97EDA3" w:rsidR="3B446622">
        <w:rPr>
          <w:rFonts w:ascii="Arial" w:hAnsi="Arial" w:eastAsia="Arial" w:cs="Arial"/>
          <w:color w:val="000000" w:themeColor="text1"/>
        </w:rPr>
        <w:t>g</w:t>
      </w:r>
      <w:r w:rsidRPr="0D97EDA3">
        <w:rPr>
          <w:rFonts w:ascii="Arial" w:hAnsi="Arial" w:eastAsia="Arial" w:cs="Arial"/>
          <w:color w:val="000000" w:themeColor="text1"/>
        </w:rPr>
        <w:t>rant application form</w:t>
      </w:r>
      <w:r w:rsidRPr="0D97EDA3" w:rsidR="5F338BA6">
        <w:rPr>
          <w:rFonts w:ascii="Arial" w:hAnsi="Arial" w:eastAsia="Arial" w:cs="Arial"/>
          <w:color w:val="000000" w:themeColor="text1"/>
        </w:rPr>
        <w:t xml:space="preserve"> to apply for a Lambeth Advice Service Grant award.</w:t>
      </w:r>
      <w:r w:rsidRPr="0D97EDA3" w:rsidR="7CC1A2D0">
        <w:rPr>
          <w:rFonts w:ascii="Arial" w:hAnsi="Arial" w:eastAsia="Arial" w:cs="Arial"/>
          <w:color w:val="000000" w:themeColor="text1"/>
        </w:rPr>
        <w:t xml:space="preserve"> </w:t>
      </w:r>
    </w:p>
    <w:p w:rsidR="0D97EDA3" w:rsidP="0D97EDA3" w:rsidRDefault="0D97EDA3" w14:paraId="798C6691" w14:textId="2EE20BC6">
      <w:pPr>
        <w:spacing w:after="0" w:line="276" w:lineRule="auto"/>
        <w:jc w:val="both"/>
        <w:rPr>
          <w:rFonts w:ascii="Arial" w:hAnsi="Arial" w:eastAsia="Arial" w:cs="Arial"/>
          <w:color w:val="000000" w:themeColor="text1"/>
        </w:rPr>
      </w:pPr>
    </w:p>
    <w:p w:rsidR="3A506173" w:rsidP="0D97EDA3" w:rsidRDefault="3A506173" w14:paraId="33E7EF4F" w14:textId="6B11CB6A">
      <w:pPr>
        <w:spacing w:after="0"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You need to complete and submit this form </w:t>
      </w:r>
      <w:r w:rsidRPr="0D97EDA3" w:rsidR="5A17F762">
        <w:rPr>
          <w:rFonts w:ascii="Arial" w:hAnsi="Arial" w:eastAsia="Arial" w:cs="Arial"/>
          <w:color w:val="000000" w:themeColor="text1"/>
        </w:rPr>
        <w:t>for each grant category in which you are applying</w:t>
      </w:r>
      <w:r w:rsidRPr="0D97EDA3" w:rsidR="1D355EC6">
        <w:rPr>
          <w:rFonts w:ascii="Arial" w:hAnsi="Arial" w:eastAsia="Arial" w:cs="Arial"/>
          <w:color w:val="000000" w:themeColor="text1"/>
        </w:rPr>
        <w:t xml:space="preserve">. </w:t>
      </w:r>
      <w:r w:rsidRPr="0D97EDA3" w:rsidR="1FF6DA71">
        <w:rPr>
          <w:rFonts w:ascii="Arial" w:hAnsi="Arial" w:eastAsia="Arial" w:cs="Arial"/>
          <w:color w:val="000000" w:themeColor="text1"/>
        </w:rPr>
        <w:t>Refer to the Lambeth Advice Services – Grant Specification before submitting your application.</w:t>
      </w:r>
      <w:r w:rsidRPr="0D97EDA3" w:rsidR="706BEFC2">
        <w:rPr>
          <w:rFonts w:ascii="Arial" w:hAnsi="Arial" w:eastAsia="Arial" w:cs="Arial"/>
          <w:color w:val="000000" w:themeColor="text1"/>
        </w:rPr>
        <w:t xml:space="preserve"> You must include the pricing schedule along with your application.</w:t>
      </w:r>
      <w:r w:rsidRPr="0D97EDA3" w:rsidR="047BE3E3">
        <w:rPr>
          <w:rFonts w:ascii="Arial" w:hAnsi="Arial" w:eastAsia="Arial" w:cs="Arial"/>
          <w:color w:val="000000" w:themeColor="text1"/>
        </w:rPr>
        <w:t xml:space="preserve"> </w:t>
      </w:r>
    </w:p>
    <w:p w:rsidR="0D97EDA3" w:rsidP="0D97EDA3" w:rsidRDefault="0D97EDA3" w14:paraId="6F9D8573" w14:textId="3A062D7C">
      <w:pPr>
        <w:spacing w:after="0" w:line="276" w:lineRule="auto"/>
        <w:jc w:val="both"/>
        <w:rPr>
          <w:rFonts w:ascii="Arial" w:hAnsi="Arial" w:eastAsia="Arial" w:cs="Arial"/>
          <w:color w:val="000000" w:themeColor="text1"/>
        </w:rPr>
      </w:pPr>
    </w:p>
    <w:p w:rsidR="1D355EC6" w:rsidP="0D97EDA3" w:rsidRDefault="1D355EC6" w14:paraId="0232A442" w14:textId="52265918">
      <w:pPr>
        <w:spacing w:line="276" w:lineRule="auto"/>
        <w:jc w:val="both"/>
        <w:rPr>
          <w:rFonts w:ascii="Arial" w:hAnsi="Arial" w:eastAsia="Arial" w:cs="Arial"/>
          <w:color w:val="000000" w:themeColor="text1"/>
        </w:rPr>
      </w:pPr>
      <w:r w:rsidRPr="2DE1E673" w:rsidR="28B3645D">
        <w:rPr>
          <w:rFonts w:ascii="Arial" w:hAnsi="Arial" w:eastAsia="Arial" w:cs="Arial"/>
          <w:color w:val="000000" w:themeColor="text1" w:themeTint="FF" w:themeShade="FF"/>
        </w:rPr>
        <w:t>S</w:t>
      </w:r>
      <w:r w:rsidRPr="2DE1E673" w:rsidR="6C75BC90">
        <w:rPr>
          <w:rFonts w:ascii="Arial" w:hAnsi="Arial" w:eastAsia="Arial" w:cs="Arial"/>
          <w:color w:val="000000" w:themeColor="text1" w:themeTint="FF" w:themeShade="FF"/>
        </w:rPr>
        <w:t>ubmi</w:t>
      </w:r>
      <w:r w:rsidRPr="2DE1E673" w:rsidR="68D8698D">
        <w:rPr>
          <w:rFonts w:ascii="Arial" w:hAnsi="Arial" w:eastAsia="Arial" w:cs="Arial"/>
          <w:color w:val="000000" w:themeColor="text1" w:themeTint="FF" w:themeShade="FF"/>
        </w:rPr>
        <w:t xml:space="preserve">t your completed </w:t>
      </w:r>
      <w:r w:rsidRPr="2DE1E673" w:rsidR="72102B89">
        <w:rPr>
          <w:rFonts w:ascii="Arial" w:hAnsi="Arial" w:eastAsia="Arial" w:cs="Arial"/>
          <w:color w:val="000000" w:themeColor="text1" w:themeTint="FF" w:themeShade="FF"/>
        </w:rPr>
        <w:t xml:space="preserve">application </w:t>
      </w:r>
      <w:r w:rsidRPr="2DE1E673" w:rsidR="68D8698D">
        <w:rPr>
          <w:rFonts w:ascii="Arial" w:hAnsi="Arial" w:eastAsia="Arial" w:cs="Arial"/>
          <w:color w:val="000000" w:themeColor="text1" w:themeTint="FF" w:themeShade="FF"/>
        </w:rPr>
        <w:t>form</w:t>
      </w:r>
      <w:r w:rsidRPr="2DE1E673" w:rsidR="7CA20DC1">
        <w:rPr>
          <w:rFonts w:ascii="Arial" w:hAnsi="Arial" w:eastAsia="Arial" w:cs="Arial"/>
          <w:color w:val="000000" w:themeColor="text1" w:themeTint="FF" w:themeShade="FF"/>
        </w:rPr>
        <w:t xml:space="preserve"> </w:t>
      </w:r>
      <w:r w:rsidRPr="2DE1E673" w:rsidR="15E7A686">
        <w:rPr>
          <w:rFonts w:ascii="Arial" w:hAnsi="Arial" w:eastAsia="Arial" w:cs="Arial"/>
          <w:color w:val="000000" w:themeColor="text1" w:themeTint="FF" w:themeShade="FF"/>
        </w:rPr>
        <w:t>along with</w:t>
      </w:r>
      <w:r w:rsidRPr="2DE1E673" w:rsidR="7CA20DC1">
        <w:rPr>
          <w:rFonts w:ascii="Arial" w:hAnsi="Arial" w:eastAsia="Arial" w:cs="Arial"/>
          <w:color w:val="000000" w:themeColor="text1" w:themeTint="FF" w:themeShade="FF"/>
        </w:rPr>
        <w:t xml:space="preserve"> pricing schedule</w:t>
      </w:r>
      <w:r w:rsidRPr="2DE1E673" w:rsidR="6C75BC90">
        <w:rPr>
          <w:rFonts w:ascii="Arial" w:hAnsi="Arial" w:eastAsia="Arial" w:cs="Arial"/>
          <w:color w:val="000000" w:themeColor="text1" w:themeTint="FF" w:themeShade="FF"/>
        </w:rPr>
        <w:t xml:space="preserve"> </w:t>
      </w:r>
      <w:r w:rsidRPr="2DE1E673" w:rsidR="5A4B2017">
        <w:rPr>
          <w:rFonts w:ascii="Arial" w:hAnsi="Arial" w:eastAsia="Arial" w:cs="Arial"/>
          <w:color w:val="000000" w:themeColor="text1" w:themeTint="FF" w:themeShade="FF"/>
        </w:rPr>
        <w:t xml:space="preserve">in one email </w:t>
      </w:r>
      <w:r w:rsidRPr="2DE1E673" w:rsidR="6C75BC90">
        <w:rPr>
          <w:rFonts w:ascii="Arial" w:hAnsi="Arial" w:eastAsia="Arial" w:cs="Arial"/>
          <w:color w:val="000000" w:themeColor="text1" w:themeTint="FF" w:themeShade="FF"/>
        </w:rPr>
        <w:t xml:space="preserve">to </w:t>
      </w:r>
      <w:hyperlink r:id="R1e24427edda54d7d">
        <w:r w:rsidRPr="2DE1E673" w:rsidR="34EF316B">
          <w:rPr>
            <w:rStyle w:val="Hyperlink"/>
            <w:rFonts w:ascii="Arial" w:hAnsi="Arial" w:eastAsia="Arial" w:cs="Arial"/>
          </w:rPr>
          <w:t>opportunitylambeth@lambeth.gov.uk</w:t>
        </w:r>
      </w:hyperlink>
      <w:r w:rsidRPr="2DE1E673" w:rsidR="6C75BC90">
        <w:rPr>
          <w:rFonts w:ascii="Arial" w:hAnsi="Arial" w:eastAsia="Arial" w:cs="Arial"/>
          <w:color w:val="000000" w:themeColor="text1" w:themeTint="FF" w:themeShade="FF"/>
        </w:rPr>
        <w:t xml:space="preserve"> with Advice Service Grant Application in the subject line</w:t>
      </w:r>
      <w:r w:rsidRPr="2DE1E673" w:rsidR="642BFD35">
        <w:rPr>
          <w:rFonts w:ascii="Arial" w:hAnsi="Arial" w:eastAsia="Arial" w:cs="Arial"/>
          <w:color w:val="000000" w:themeColor="text1" w:themeTint="FF" w:themeShade="FF"/>
        </w:rPr>
        <w:t xml:space="preserve"> for each category you are applying for. If you apply for more than one category, you need to submit a separate application for each</w:t>
      </w:r>
      <w:r w:rsidRPr="2DE1E673" w:rsidR="601860D4">
        <w:rPr>
          <w:rFonts w:ascii="Arial" w:hAnsi="Arial" w:eastAsia="Arial" w:cs="Arial"/>
          <w:color w:val="000000" w:themeColor="text1" w:themeTint="FF" w:themeShade="FF"/>
        </w:rPr>
        <w:t>, including the relevant pricing.</w:t>
      </w:r>
    </w:p>
    <w:p w:rsidR="5A17F762" w:rsidP="0D97EDA3" w:rsidRDefault="5A17F762" w14:paraId="2A07B41F" w14:textId="19100BC8">
      <w:pPr>
        <w:spacing w:line="276" w:lineRule="auto"/>
        <w:jc w:val="both"/>
        <w:rPr>
          <w:rFonts w:ascii="Arial" w:hAnsi="Arial" w:eastAsia="Arial" w:cs="Arial"/>
          <w:b/>
          <w:bCs/>
          <w:color w:val="000000" w:themeColor="text1"/>
        </w:rPr>
      </w:pPr>
      <w:r w:rsidRPr="2DE1E673" w:rsidR="6C75BC90">
        <w:rPr>
          <w:rFonts w:ascii="Arial" w:hAnsi="Arial" w:eastAsia="Arial" w:cs="Arial"/>
          <w:b w:val="1"/>
          <w:bCs w:val="1"/>
          <w:color w:val="000000" w:themeColor="text1" w:themeTint="FF" w:themeShade="FF"/>
        </w:rPr>
        <w:t xml:space="preserve">Submission deadline: </w:t>
      </w:r>
      <w:r w:rsidRPr="2DE1E673" w:rsidR="0FCEE731">
        <w:rPr>
          <w:rFonts w:ascii="Arial" w:hAnsi="Arial" w:eastAsia="Arial" w:cs="Arial"/>
          <w:b w:val="1"/>
          <w:bCs w:val="1"/>
          <w:color w:val="000000" w:themeColor="text1" w:themeTint="FF" w:themeShade="FF"/>
        </w:rPr>
        <w:t>Wednesday, 22</w:t>
      </w:r>
      <w:r w:rsidRPr="2DE1E673" w:rsidR="0FCEE731">
        <w:rPr>
          <w:rFonts w:ascii="Arial" w:hAnsi="Arial" w:eastAsia="Arial" w:cs="Arial"/>
          <w:b w:val="1"/>
          <w:bCs w:val="1"/>
          <w:color w:val="000000" w:themeColor="text1" w:themeTint="FF" w:themeShade="FF"/>
          <w:vertAlign w:val="superscript"/>
        </w:rPr>
        <w:t>nd</w:t>
      </w:r>
      <w:r w:rsidRPr="2DE1E673" w:rsidR="0FCEE731">
        <w:rPr>
          <w:rFonts w:ascii="Arial" w:hAnsi="Arial" w:eastAsia="Arial" w:cs="Arial"/>
          <w:b w:val="1"/>
          <w:bCs w:val="1"/>
          <w:color w:val="000000" w:themeColor="text1" w:themeTint="FF" w:themeShade="FF"/>
        </w:rPr>
        <w:t xml:space="preserve"> November</w:t>
      </w:r>
      <w:r w:rsidRPr="2DE1E673" w:rsidR="6C75BC90">
        <w:rPr>
          <w:rFonts w:ascii="Arial" w:hAnsi="Arial" w:eastAsia="Arial" w:cs="Arial"/>
          <w:b w:val="1"/>
          <w:bCs w:val="1"/>
          <w:color w:val="000000" w:themeColor="text1" w:themeTint="FF" w:themeShade="FF"/>
        </w:rPr>
        <w:t xml:space="preserve"> 2023, 12:00pm. </w:t>
      </w:r>
    </w:p>
    <w:p w:rsidR="2DE1E673" w:rsidP="2DE1E673" w:rsidRDefault="2DE1E673" w14:paraId="6B48E56E" w14:textId="58D75E05">
      <w:pPr>
        <w:pStyle w:val="Normal"/>
        <w:spacing w:line="276" w:lineRule="auto"/>
        <w:jc w:val="both"/>
        <w:rPr>
          <w:rFonts w:ascii="Arial" w:hAnsi="Arial" w:eastAsia="Arial" w:cs="Arial"/>
          <w:b w:val="1"/>
          <w:bCs w:val="1"/>
          <w:color w:val="000000" w:themeColor="text1" w:themeTint="FF" w:themeShade="FF"/>
        </w:rPr>
      </w:pPr>
    </w:p>
    <w:p w:rsidR="2EEA7500" w:rsidP="0D97EDA3" w:rsidRDefault="2EEA7500" w14:paraId="0E30BB13" w14:textId="210EE0B8">
      <w:pPr>
        <w:jc w:val="both"/>
        <w:rPr>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t>Applicant Details</w:t>
      </w:r>
      <w:r w:rsidRPr="0D97EDA3" w:rsidR="33A763C4">
        <w:rPr>
          <w:rFonts w:ascii="Arial" w:hAnsi="Arial" w:eastAsia="Arial" w:cs="Arial"/>
          <w:b/>
          <w:bCs/>
          <w:color w:val="000000" w:themeColor="text1"/>
          <w:sz w:val="28"/>
          <w:szCs w:val="28"/>
        </w:rPr>
        <w:t>:</w:t>
      </w:r>
    </w:p>
    <w:tbl>
      <w:tblPr>
        <w:tblStyle w:val="TableGrid"/>
        <w:tblW w:w="0" w:type="auto"/>
        <w:tblLayout w:type="fixed"/>
        <w:tblLook w:val="06A0" w:firstRow="1" w:lastRow="0" w:firstColumn="1" w:lastColumn="0" w:noHBand="1" w:noVBand="1"/>
      </w:tblPr>
      <w:tblGrid>
        <w:gridCol w:w="2205"/>
        <w:gridCol w:w="6810"/>
      </w:tblGrid>
      <w:tr w:rsidR="0D97EDA3" w:rsidTr="0D97EDA3" w14:paraId="2481B6D6" w14:textId="77777777">
        <w:trPr>
          <w:trHeight w:val="300"/>
        </w:trPr>
        <w:tc>
          <w:tcPr>
            <w:tcW w:w="2205" w:type="dxa"/>
          </w:tcPr>
          <w:p w:rsidR="2EEA7500" w:rsidP="0D97EDA3" w:rsidRDefault="2EEA7500" w14:paraId="5BCEE1DE" w14:textId="2D77E2B8">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Provider Name</w:t>
            </w:r>
          </w:p>
        </w:tc>
        <w:tc>
          <w:tcPr>
            <w:tcW w:w="6810" w:type="dxa"/>
          </w:tcPr>
          <w:p w:rsidR="0D97EDA3" w:rsidP="0D97EDA3" w:rsidRDefault="0D97EDA3" w14:paraId="2A0EA050" w14:textId="653CDFFA">
            <w:pPr>
              <w:jc w:val="both"/>
              <w:rPr>
                <w:rFonts w:ascii="Arial" w:hAnsi="Arial" w:eastAsia="Arial" w:cs="Arial"/>
                <w:color w:val="000000" w:themeColor="text1"/>
              </w:rPr>
            </w:pPr>
          </w:p>
        </w:tc>
      </w:tr>
      <w:tr w:rsidR="0D97EDA3" w:rsidTr="0D97EDA3" w14:paraId="593C0A32" w14:textId="77777777">
        <w:trPr>
          <w:trHeight w:val="300"/>
        </w:trPr>
        <w:tc>
          <w:tcPr>
            <w:tcW w:w="2205" w:type="dxa"/>
          </w:tcPr>
          <w:p w:rsidR="2EEA7500" w:rsidP="0D97EDA3" w:rsidRDefault="2EEA7500" w14:paraId="5BAD6A5E" w14:textId="72D26B6A">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Officer Name</w:t>
            </w:r>
          </w:p>
        </w:tc>
        <w:tc>
          <w:tcPr>
            <w:tcW w:w="6810" w:type="dxa"/>
          </w:tcPr>
          <w:p w:rsidR="0D97EDA3" w:rsidP="0D97EDA3" w:rsidRDefault="0D97EDA3" w14:paraId="6EE069A2" w14:textId="57C78A05">
            <w:pPr>
              <w:jc w:val="both"/>
              <w:rPr>
                <w:rFonts w:ascii="Arial" w:hAnsi="Arial" w:eastAsia="Arial" w:cs="Arial"/>
                <w:color w:val="000000" w:themeColor="text1"/>
              </w:rPr>
            </w:pPr>
          </w:p>
        </w:tc>
      </w:tr>
      <w:tr w:rsidR="0D97EDA3" w:rsidTr="0D97EDA3" w14:paraId="5E904880" w14:textId="77777777">
        <w:trPr>
          <w:trHeight w:val="300"/>
        </w:trPr>
        <w:tc>
          <w:tcPr>
            <w:tcW w:w="2205" w:type="dxa"/>
          </w:tcPr>
          <w:p w:rsidR="2EEA7500" w:rsidP="0D97EDA3" w:rsidRDefault="2EEA7500" w14:paraId="0AF09798" w14:textId="7D449490">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Team or Section</w:t>
            </w:r>
          </w:p>
        </w:tc>
        <w:tc>
          <w:tcPr>
            <w:tcW w:w="6810" w:type="dxa"/>
          </w:tcPr>
          <w:p w:rsidR="0D97EDA3" w:rsidP="0D97EDA3" w:rsidRDefault="0D97EDA3" w14:paraId="3B620061" w14:textId="69661869">
            <w:pPr>
              <w:jc w:val="both"/>
              <w:rPr>
                <w:rFonts w:ascii="Arial" w:hAnsi="Arial" w:eastAsia="Arial" w:cs="Arial"/>
                <w:color w:val="000000" w:themeColor="text1"/>
              </w:rPr>
            </w:pPr>
          </w:p>
        </w:tc>
      </w:tr>
      <w:tr w:rsidR="0D97EDA3" w:rsidTr="0D97EDA3" w14:paraId="136DC61B" w14:textId="77777777">
        <w:trPr>
          <w:trHeight w:val="300"/>
        </w:trPr>
        <w:tc>
          <w:tcPr>
            <w:tcW w:w="2205" w:type="dxa"/>
          </w:tcPr>
          <w:p w:rsidR="2EEA7500" w:rsidP="0D97EDA3" w:rsidRDefault="2EEA7500" w14:paraId="56F124EC" w14:textId="5DBD9288">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Submission Date</w:t>
            </w:r>
          </w:p>
        </w:tc>
        <w:tc>
          <w:tcPr>
            <w:tcW w:w="6810" w:type="dxa"/>
          </w:tcPr>
          <w:p w:rsidR="0D97EDA3" w:rsidP="0D97EDA3" w:rsidRDefault="0D97EDA3" w14:paraId="67A63A82" w14:textId="604B4274">
            <w:pPr>
              <w:jc w:val="both"/>
              <w:rPr>
                <w:rFonts w:ascii="Arial" w:hAnsi="Arial" w:eastAsia="Arial" w:cs="Arial"/>
                <w:color w:val="000000" w:themeColor="text1"/>
              </w:rPr>
            </w:pPr>
          </w:p>
        </w:tc>
      </w:tr>
      <w:tr w:rsidR="0D97EDA3" w:rsidTr="0D97EDA3" w14:paraId="06797CD0" w14:textId="77777777">
        <w:trPr>
          <w:trHeight w:val="300"/>
        </w:trPr>
        <w:tc>
          <w:tcPr>
            <w:tcW w:w="2205" w:type="dxa"/>
          </w:tcPr>
          <w:p w:rsidR="2EEA7500" w:rsidP="0D97EDA3" w:rsidRDefault="2EEA7500" w14:paraId="2BEB481C" w14:textId="66315696">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Address</w:t>
            </w:r>
          </w:p>
        </w:tc>
        <w:tc>
          <w:tcPr>
            <w:tcW w:w="6810" w:type="dxa"/>
          </w:tcPr>
          <w:p w:rsidR="0D97EDA3" w:rsidP="0D97EDA3" w:rsidRDefault="0D97EDA3" w14:paraId="0C2F6A4B" w14:textId="40819E2D">
            <w:pPr>
              <w:spacing w:after="160" w:line="259" w:lineRule="auto"/>
              <w:jc w:val="both"/>
              <w:rPr>
                <w:rFonts w:ascii="Arial" w:hAnsi="Arial" w:eastAsia="Arial" w:cs="Arial"/>
                <w:color w:val="000000" w:themeColor="text1"/>
              </w:rPr>
            </w:pPr>
          </w:p>
        </w:tc>
      </w:tr>
      <w:tr w:rsidR="0D97EDA3" w:rsidTr="0D97EDA3" w14:paraId="725E1BCB" w14:textId="77777777">
        <w:trPr>
          <w:trHeight w:val="300"/>
        </w:trPr>
        <w:tc>
          <w:tcPr>
            <w:tcW w:w="2205" w:type="dxa"/>
          </w:tcPr>
          <w:p w:rsidR="2EEA7500" w:rsidP="0D97EDA3" w:rsidRDefault="2EEA7500" w14:paraId="068F2737" w14:textId="4D00BC68">
            <w:pPr>
              <w:spacing w:line="276" w:lineRule="auto"/>
              <w:jc w:val="both"/>
            </w:pPr>
            <w:r w:rsidRPr="0D97EDA3">
              <w:rPr>
                <w:rFonts w:ascii="Arial" w:hAnsi="Arial" w:eastAsia="Arial" w:cs="Arial"/>
                <w:color w:val="000000" w:themeColor="text1"/>
              </w:rPr>
              <w:t>Phone number</w:t>
            </w:r>
          </w:p>
        </w:tc>
        <w:tc>
          <w:tcPr>
            <w:tcW w:w="6810" w:type="dxa"/>
          </w:tcPr>
          <w:p w:rsidR="0D97EDA3" w:rsidP="0D97EDA3" w:rsidRDefault="0D97EDA3" w14:paraId="2586366C" w14:textId="2D626EBA">
            <w:pPr>
              <w:jc w:val="both"/>
              <w:rPr>
                <w:rFonts w:ascii="Arial" w:hAnsi="Arial" w:eastAsia="Arial" w:cs="Arial"/>
                <w:color w:val="000000" w:themeColor="text1"/>
              </w:rPr>
            </w:pPr>
          </w:p>
        </w:tc>
      </w:tr>
      <w:tr w:rsidR="0D97EDA3" w:rsidTr="0D97EDA3" w14:paraId="1168743F" w14:textId="77777777">
        <w:trPr>
          <w:trHeight w:val="300"/>
        </w:trPr>
        <w:tc>
          <w:tcPr>
            <w:tcW w:w="2205" w:type="dxa"/>
          </w:tcPr>
          <w:p w:rsidR="2EEA7500" w:rsidP="0D97EDA3" w:rsidRDefault="2EEA7500" w14:paraId="13D34D86" w14:textId="265C0D58">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eMail address</w:t>
            </w:r>
          </w:p>
        </w:tc>
        <w:tc>
          <w:tcPr>
            <w:tcW w:w="6810" w:type="dxa"/>
          </w:tcPr>
          <w:p w:rsidR="0D97EDA3" w:rsidP="0D97EDA3" w:rsidRDefault="0D97EDA3" w14:paraId="64B32E70" w14:textId="31127DD0">
            <w:pPr>
              <w:jc w:val="both"/>
              <w:rPr>
                <w:rFonts w:ascii="Arial" w:hAnsi="Arial" w:eastAsia="Arial" w:cs="Arial"/>
                <w:color w:val="000000" w:themeColor="text1"/>
              </w:rPr>
            </w:pPr>
          </w:p>
        </w:tc>
      </w:tr>
    </w:tbl>
    <w:p w:rsidR="0D97EDA3" w:rsidP="0D97EDA3" w:rsidRDefault="0D97EDA3" w14:paraId="6C78EDFD" w14:textId="769600AC">
      <w:pPr>
        <w:keepNext/>
        <w:keepLines/>
        <w:jc w:val="both"/>
        <w:rPr>
          <w:rFonts w:ascii="Arial" w:hAnsi="Arial" w:eastAsia="Arial" w:cs="Arial"/>
          <w:b/>
          <w:bCs/>
          <w:color w:val="000000" w:themeColor="text1"/>
          <w:sz w:val="28"/>
          <w:szCs w:val="28"/>
        </w:rPr>
      </w:pPr>
    </w:p>
    <w:p w:rsidR="2EEA7500" w:rsidP="0D97EDA3" w:rsidRDefault="2EEA7500" w14:paraId="1180061F" w14:textId="08AC351B">
      <w:pPr>
        <w:keepNext/>
        <w:keepLines/>
        <w:jc w:val="both"/>
        <w:rPr>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t>Application Details</w:t>
      </w:r>
      <w:r w:rsidRPr="0D97EDA3" w:rsidR="68C5DB2E">
        <w:rPr>
          <w:rFonts w:ascii="Arial" w:hAnsi="Arial" w:eastAsia="Arial" w:cs="Arial"/>
          <w:b/>
          <w:bCs/>
          <w:color w:val="000000" w:themeColor="text1"/>
          <w:sz w:val="28"/>
          <w:szCs w:val="28"/>
        </w:rPr>
        <w:t>:</w:t>
      </w:r>
    </w:p>
    <w:tbl>
      <w:tblPr>
        <w:tblStyle w:val="TableGrid"/>
        <w:tblW w:w="0" w:type="auto"/>
        <w:tblLayout w:type="fixed"/>
        <w:tblLook w:val="06A0" w:firstRow="1" w:lastRow="0" w:firstColumn="1" w:lastColumn="0" w:noHBand="1" w:noVBand="1"/>
      </w:tblPr>
      <w:tblGrid>
        <w:gridCol w:w="8895"/>
      </w:tblGrid>
      <w:tr w:rsidR="0D97EDA3" w:rsidTr="0D97EDA3" w14:paraId="68CDB4BA" w14:textId="77777777">
        <w:trPr>
          <w:trHeight w:val="300"/>
        </w:trPr>
        <w:tc>
          <w:tcPr>
            <w:tcW w:w="8895" w:type="dxa"/>
          </w:tcPr>
          <w:p w:rsidR="2EEA7500" w:rsidP="0D97EDA3" w:rsidRDefault="2EEA7500" w14:paraId="772D8870" w14:textId="44E66378">
            <w:pPr>
              <w:jc w:val="both"/>
              <w:rPr>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t>Select category</w:t>
            </w:r>
            <w:r w:rsidRPr="0D97EDA3" w:rsidR="511A896C">
              <w:rPr>
                <w:rFonts w:ascii="Arial" w:hAnsi="Arial" w:eastAsia="Arial" w:cs="Arial"/>
                <w:b/>
                <w:bCs/>
                <w:color w:val="000000" w:themeColor="text1"/>
                <w:sz w:val="28"/>
                <w:szCs w:val="28"/>
              </w:rPr>
              <w:t xml:space="preserve"> you are applying for:</w:t>
            </w:r>
          </w:p>
          <w:p w:rsidR="0D97EDA3" w:rsidP="0D97EDA3" w:rsidRDefault="0D97EDA3" w14:paraId="3763582E" w14:textId="2B3D65F2">
            <w:pPr>
              <w:jc w:val="both"/>
              <w:rPr>
                <w:rFonts w:ascii="Arial" w:hAnsi="Arial" w:eastAsia="Arial" w:cs="Arial"/>
                <w:b/>
                <w:bCs/>
                <w:color w:val="000000" w:themeColor="text1"/>
              </w:rPr>
            </w:pPr>
          </w:p>
          <w:p w:rsidR="724C48F5" w:rsidP="0D97EDA3" w:rsidRDefault="724C48F5" w14:paraId="48858BDE" w14:textId="1279F886">
            <w:pPr>
              <w:jc w:val="both"/>
              <w:rPr>
                <w:rFonts w:ascii="Arial" w:hAnsi="Arial" w:eastAsia="Arial" w:cs="Arial"/>
                <w:i/>
                <w:iCs/>
                <w:color w:val="000000" w:themeColor="text1"/>
              </w:rPr>
            </w:pPr>
            <w:r w:rsidRPr="0D97EDA3">
              <w:rPr>
                <w:rFonts w:ascii="Arial" w:hAnsi="Arial" w:eastAsia="Arial" w:cs="Arial"/>
                <w:i/>
                <w:iCs/>
                <w:color w:val="000000" w:themeColor="text1"/>
              </w:rPr>
              <w:t>Only select one of the following:</w:t>
            </w:r>
          </w:p>
          <w:p w:rsidR="0D97EDA3" w:rsidP="0D97EDA3" w:rsidRDefault="0D97EDA3" w14:paraId="6D25A0CA" w14:textId="31E27264">
            <w:pPr>
              <w:spacing w:line="276" w:lineRule="auto"/>
              <w:jc w:val="both"/>
              <w:rPr>
                <w:rFonts w:ascii="Arial" w:hAnsi="Arial" w:eastAsia="Arial" w:cs="Arial"/>
                <w:i/>
                <w:iCs/>
                <w:color w:val="000000" w:themeColor="text1"/>
              </w:rPr>
            </w:pPr>
          </w:p>
          <w:p w:rsidR="2EEA7500" w:rsidP="0D97EDA3" w:rsidRDefault="2EEA7500" w14:paraId="2F414B0B" w14:textId="03B0188A">
            <w:pPr>
              <w:spacing w:line="276" w:lineRule="auto"/>
              <w:jc w:val="both"/>
              <w:rPr>
                <w:rFonts w:ascii="Arial" w:hAnsi="Arial" w:eastAsia="Arial" w:cs="Arial"/>
                <w:color w:val="000000" w:themeColor="text1"/>
              </w:rPr>
            </w:pPr>
            <w:r w:rsidRPr="0D97EDA3">
              <w:rPr>
                <w:rFonts w:ascii="Helvetica" w:hAnsi="Helvetica" w:eastAsia="Helvetica" w:cs="Helvetica"/>
                <w:color w:val="212529"/>
                <w:sz w:val="24"/>
                <w:szCs w:val="24"/>
              </w:rPr>
              <w:t>☐</w:t>
            </w:r>
            <w:r w:rsidRPr="0D97EDA3">
              <w:rPr>
                <w:rFonts w:ascii="Arial" w:hAnsi="Arial" w:eastAsia="Arial" w:cs="Arial"/>
              </w:rPr>
              <w:t xml:space="preserve"> </w:t>
            </w:r>
            <w:r w:rsidRPr="0D97EDA3">
              <w:rPr>
                <w:rFonts w:ascii="Arial" w:hAnsi="Arial" w:eastAsia="Arial" w:cs="Arial"/>
                <w:b/>
                <w:bCs/>
                <w:color w:val="000000" w:themeColor="text1"/>
              </w:rPr>
              <w:t xml:space="preserve">Grant Category 1 - Telephone advice service - “Lambeth Adviceline” </w:t>
            </w:r>
          </w:p>
          <w:p w:rsidR="0D97EDA3" w:rsidP="0D97EDA3" w:rsidRDefault="0D97EDA3" w14:paraId="5C9AFB7A" w14:textId="756B22D7">
            <w:pPr>
              <w:spacing w:line="276" w:lineRule="auto"/>
              <w:jc w:val="both"/>
              <w:rPr>
                <w:rFonts w:ascii="Arial" w:hAnsi="Arial" w:eastAsia="Arial" w:cs="Arial"/>
                <w:b/>
                <w:bCs/>
                <w:color w:val="000000" w:themeColor="text1"/>
              </w:rPr>
            </w:pPr>
          </w:p>
          <w:p w:rsidR="2EEA7500" w:rsidP="0D97EDA3" w:rsidRDefault="2EEA7500" w14:paraId="637FE709" w14:textId="7F83650D">
            <w:pPr>
              <w:spacing w:line="276" w:lineRule="auto"/>
              <w:jc w:val="both"/>
              <w:rPr>
                <w:rFonts w:ascii="Arial" w:hAnsi="Arial" w:eastAsia="Arial" w:cs="Arial"/>
                <w:color w:val="000000" w:themeColor="text1"/>
              </w:rPr>
            </w:pPr>
            <w:r w:rsidRPr="0D97EDA3">
              <w:rPr>
                <w:rFonts w:ascii="Helvetica" w:hAnsi="Helvetica" w:eastAsia="Helvetica" w:cs="Helvetica"/>
                <w:color w:val="212529"/>
                <w:sz w:val="24"/>
                <w:szCs w:val="24"/>
              </w:rPr>
              <w:t>☐</w:t>
            </w:r>
            <w:r w:rsidRPr="0D97EDA3">
              <w:rPr>
                <w:rFonts w:ascii="Arial" w:hAnsi="Arial" w:eastAsia="Arial" w:cs="Arial"/>
              </w:rPr>
              <w:t xml:space="preserve"> </w:t>
            </w:r>
            <w:r w:rsidRPr="0D97EDA3">
              <w:rPr>
                <w:rFonts w:ascii="Arial" w:hAnsi="Arial" w:eastAsia="Arial" w:cs="Arial"/>
                <w:b/>
                <w:bCs/>
              </w:rPr>
              <w:t>G</w:t>
            </w:r>
            <w:r w:rsidRPr="0D97EDA3">
              <w:rPr>
                <w:rFonts w:ascii="Arial" w:hAnsi="Arial" w:eastAsia="Arial" w:cs="Arial"/>
                <w:b/>
                <w:bCs/>
                <w:color w:val="000000" w:themeColor="text1"/>
              </w:rPr>
              <w:t>rant Category 2 - Basic advice, information, and guidance services</w:t>
            </w:r>
          </w:p>
          <w:p w:rsidR="0D97EDA3" w:rsidP="0D97EDA3" w:rsidRDefault="0D97EDA3" w14:paraId="013B9594" w14:textId="43E22251">
            <w:pPr>
              <w:spacing w:line="276" w:lineRule="auto"/>
              <w:jc w:val="both"/>
              <w:rPr>
                <w:rFonts w:ascii="Arial" w:hAnsi="Arial" w:eastAsia="Arial" w:cs="Arial"/>
                <w:b/>
                <w:bCs/>
                <w:color w:val="000000" w:themeColor="text1"/>
              </w:rPr>
            </w:pPr>
          </w:p>
          <w:p w:rsidR="2EEA7500" w:rsidP="0D97EDA3" w:rsidRDefault="2EEA7500" w14:paraId="5DCB76A0" w14:textId="27CC5650">
            <w:pPr>
              <w:spacing w:line="276" w:lineRule="auto"/>
              <w:jc w:val="both"/>
              <w:rPr>
                <w:rFonts w:ascii="Arial" w:hAnsi="Arial" w:eastAsia="Arial" w:cs="Arial"/>
                <w:color w:val="000000" w:themeColor="text1"/>
              </w:rPr>
            </w:pPr>
            <w:r w:rsidRPr="0D97EDA3">
              <w:rPr>
                <w:rFonts w:ascii="Helvetica" w:hAnsi="Helvetica" w:eastAsia="Helvetica" w:cs="Helvetica"/>
                <w:color w:val="212529"/>
                <w:sz w:val="24"/>
                <w:szCs w:val="24"/>
              </w:rPr>
              <w:t>☐</w:t>
            </w:r>
            <w:r w:rsidRPr="0D97EDA3">
              <w:rPr>
                <w:rFonts w:ascii="Arial" w:hAnsi="Arial" w:eastAsia="Arial" w:cs="Arial"/>
              </w:rPr>
              <w:t xml:space="preserve"> </w:t>
            </w:r>
            <w:r w:rsidRPr="0D97EDA3">
              <w:rPr>
                <w:rFonts w:ascii="Arial" w:hAnsi="Arial" w:eastAsia="Arial" w:cs="Arial"/>
                <w:b/>
                <w:bCs/>
                <w:color w:val="000000" w:themeColor="text1"/>
              </w:rPr>
              <w:t>Grant Category 3 - Generalist and specialist advice services</w:t>
            </w:r>
          </w:p>
          <w:p w:rsidR="0D97EDA3" w:rsidP="0D97EDA3" w:rsidRDefault="0D97EDA3" w14:paraId="36B5C371" w14:textId="34D08662">
            <w:pPr>
              <w:spacing w:line="276" w:lineRule="auto"/>
              <w:jc w:val="both"/>
              <w:rPr>
                <w:rFonts w:ascii="Arial" w:hAnsi="Arial" w:eastAsia="Arial" w:cs="Arial"/>
                <w:b/>
                <w:bCs/>
                <w:color w:val="000000" w:themeColor="text1"/>
              </w:rPr>
            </w:pPr>
          </w:p>
          <w:p w:rsidR="2EEA7500" w:rsidP="0D97EDA3" w:rsidRDefault="2EEA7500" w14:paraId="207114B7" w14:textId="48A4A5B9">
            <w:pPr>
              <w:spacing w:line="276" w:lineRule="auto"/>
              <w:jc w:val="both"/>
              <w:rPr>
                <w:rFonts w:ascii="Arial" w:hAnsi="Arial" w:eastAsia="Arial" w:cs="Arial"/>
                <w:color w:val="000000" w:themeColor="text1"/>
              </w:rPr>
            </w:pPr>
            <w:r w:rsidRPr="0D97EDA3">
              <w:rPr>
                <w:rFonts w:ascii="Helvetica" w:hAnsi="Helvetica" w:eastAsia="Helvetica" w:cs="Helvetica"/>
                <w:color w:val="212529"/>
                <w:sz w:val="24"/>
                <w:szCs w:val="24"/>
              </w:rPr>
              <w:t>☐</w:t>
            </w:r>
            <w:r w:rsidRPr="0D97EDA3">
              <w:rPr>
                <w:rFonts w:ascii="Arial" w:hAnsi="Arial" w:eastAsia="Arial" w:cs="Arial"/>
              </w:rPr>
              <w:t xml:space="preserve"> </w:t>
            </w:r>
            <w:r w:rsidRPr="0D97EDA3">
              <w:rPr>
                <w:rFonts w:ascii="Arial" w:hAnsi="Arial" w:eastAsia="Arial" w:cs="Arial"/>
                <w:b/>
                <w:bCs/>
                <w:color w:val="000000" w:themeColor="text1"/>
              </w:rPr>
              <w:t>Grant Category 4 - Specialist advice: Legal only</w:t>
            </w:r>
          </w:p>
          <w:p w:rsidR="0D97EDA3" w:rsidP="0D97EDA3" w:rsidRDefault="0D97EDA3" w14:paraId="204BEDCD" w14:textId="6B1044ED">
            <w:pPr>
              <w:spacing w:line="276" w:lineRule="auto"/>
              <w:jc w:val="both"/>
              <w:rPr>
                <w:rFonts w:ascii="Arial" w:hAnsi="Arial" w:eastAsia="Arial" w:cs="Arial"/>
                <w:b/>
                <w:bCs/>
                <w:color w:val="000000" w:themeColor="text1"/>
              </w:rPr>
            </w:pPr>
          </w:p>
          <w:p w:rsidR="520D8438" w:rsidP="0D97EDA3" w:rsidRDefault="520D8438" w14:paraId="78E944AE" w14:textId="69E88C2B">
            <w:pPr>
              <w:jc w:val="both"/>
              <w:rPr>
                <w:rFonts w:ascii="Arial" w:hAnsi="Arial" w:eastAsia="Arial" w:cs="Arial"/>
                <w:color w:val="000000" w:themeColor="text1"/>
              </w:rPr>
            </w:pPr>
            <w:r w:rsidRPr="0D97EDA3">
              <w:rPr>
                <w:rFonts w:ascii="Arial" w:hAnsi="Arial" w:eastAsia="Arial" w:cs="Arial"/>
                <w:color w:val="000000" w:themeColor="text1"/>
              </w:rPr>
              <w:t xml:space="preserve">You need to complete and submit this form for each grant category </w:t>
            </w:r>
            <w:r w:rsidRPr="0D97EDA3" w:rsidR="1C8365CA">
              <w:rPr>
                <w:rFonts w:ascii="Arial" w:hAnsi="Arial" w:eastAsia="Arial" w:cs="Arial"/>
                <w:color w:val="000000" w:themeColor="text1"/>
              </w:rPr>
              <w:t xml:space="preserve">including pricing </w:t>
            </w:r>
            <w:r w:rsidRPr="0D97EDA3">
              <w:rPr>
                <w:rFonts w:ascii="Arial" w:hAnsi="Arial" w:eastAsia="Arial" w:cs="Arial"/>
                <w:color w:val="000000" w:themeColor="text1"/>
              </w:rPr>
              <w:t>which you are applying. If you are applying for more than one category, you need to submit</w:t>
            </w:r>
            <w:r w:rsidRPr="0D97EDA3" w:rsidR="7578779A">
              <w:rPr>
                <w:rFonts w:ascii="Arial" w:hAnsi="Arial" w:eastAsia="Arial" w:cs="Arial"/>
                <w:color w:val="000000" w:themeColor="text1"/>
              </w:rPr>
              <w:t xml:space="preserve"> </w:t>
            </w:r>
            <w:r w:rsidRPr="0D97EDA3">
              <w:rPr>
                <w:rFonts w:ascii="Arial" w:hAnsi="Arial" w:eastAsia="Arial" w:cs="Arial"/>
                <w:color w:val="000000" w:themeColor="text1"/>
              </w:rPr>
              <w:t>more than one application</w:t>
            </w:r>
            <w:r w:rsidRPr="0D97EDA3" w:rsidR="2ACFD1B4">
              <w:rPr>
                <w:rFonts w:ascii="Arial" w:hAnsi="Arial" w:eastAsia="Arial" w:cs="Arial"/>
                <w:color w:val="000000" w:themeColor="text1"/>
              </w:rPr>
              <w:t xml:space="preserve"> including your pricing schedule.</w:t>
            </w:r>
            <w:r w:rsidRPr="0D97EDA3" w:rsidR="07BB85B9">
              <w:rPr>
                <w:rFonts w:ascii="Arial" w:hAnsi="Arial" w:eastAsia="Arial" w:cs="Arial"/>
                <w:color w:val="000000" w:themeColor="text1"/>
              </w:rPr>
              <w:t xml:space="preserve"> </w:t>
            </w:r>
          </w:p>
          <w:p w:rsidR="0D97EDA3" w:rsidP="0D97EDA3" w:rsidRDefault="0D97EDA3" w14:paraId="5F3241CD" w14:textId="6E18C2F7">
            <w:pPr>
              <w:spacing w:line="276" w:lineRule="auto"/>
              <w:jc w:val="both"/>
              <w:rPr>
                <w:rFonts w:ascii="Arial" w:hAnsi="Arial" w:eastAsia="Arial" w:cs="Arial"/>
                <w:b/>
                <w:bCs/>
                <w:color w:val="000000" w:themeColor="text1"/>
              </w:rPr>
            </w:pPr>
          </w:p>
        </w:tc>
      </w:tr>
    </w:tbl>
    <w:p w:rsidR="006F0C08" w:rsidP="0D97EDA3" w:rsidRDefault="2270DBB6" w14:paraId="5E5787A5" w14:textId="61CC0C1F">
      <w:pPr>
        <w:jc w:val="both"/>
        <w:rPr>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t>A</w:t>
      </w:r>
      <w:r w:rsidRPr="0D97EDA3" w:rsidR="60D4F37B">
        <w:rPr>
          <w:rFonts w:ascii="Arial" w:hAnsi="Arial" w:eastAsia="Arial" w:cs="Arial"/>
          <w:b/>
          <w:bCs/>
          <w:color w:val="000000" w:themeColor="text1"/>
          <w:sz w:val="28"/>
          <w:szCs w:val="28"/>
        </w:rPr>
        <w:t>pplication:</w:t>
      </w:r>
    </w:p>
    <w:p w:rsidR="008855B9" w:rsidP="0D97EDA3" w:rsidRDefault="008855B9" w14:paraId="284A57C7" w14:textId="25CEAC63">
      <w:pPr>
        <w:jc w:val="both"/>
        <w:rPr>
          <w:rFonts w:ascii="Arial" w:hAnsi="Arial" w:eastAsia="Arial" w:cs="Arial"/>
          <w:color w:val="000000" w:themeColor="text1"/>
        </w:rPr>
      </w:pPr>
      <w:r w:rsidRPr="0D97EDA3">
        <w:rPr>
          <w:rFonts w:ascii="Arial" w:hAnsi="Arial" w:eastAsia="Arial" w:cs="Arial"/>
          <w:color w:val="000000" w:themeColor="text1"/>
        </w:rPr>
        <w:t xml:space="preserve">You need to complete and submit this form for the grant category </w:t>
      </w:r>
      <w:r w:rsidRPr="0D97EDA3" w:rsidR="3DEE323B">
        <w:rPr>
          <w:rFonts w:ascii="Arial" w:hAnsi="Arial" w:eastAsia="Arial" w:cs="Arial"/>
          <w:color w:val="000000" w:themeColor="text1"/>
        </w:rPr>
        <w:t xml:space="preserve">which </w:t>
      </w:r>
      <w:r w:rsidRPr="0D97EDA3">
        <w:rPr>
          <w:rFonts w:ascii="Arial" w:hAnsi="Arial" w:eastAsia="Arial" w:cs="Arial"/>
          <w:color w:val="000000" w:themeColor="text1"/>
        </w:rPr>
        <w:t>you are applying</w:t>
      </w:r>
      <w:r w:rsidRPr="0D97EDA3" w:rsidR="75A0EB46">
        <w:rPr>
          <w:rFonts w:ascii="Arial" w:hAnsi="Arial" w:eastAsia="Arial" w:cs="Arial"/>
          <w:color w:val="000000" w:themeColor="text1"/>
        </w:rPr>
        <w:t xml:space="preserve"> for</w:t>
      </w:r>
      <w:r w:rsidRPr="0D97EDA3" w:rsidR="6DB1E2D8">
        <w:rPr>
          <w:rFonts w:ascii="Arial" w:hAnsi="Arial" w:eastAsia="Arial" w:cs="Arial"/>
          <w:color w:val="000000" w:themeColor="text1"/>
        </w:rPr>
        <w:t xml:space="preserve"> and include the relevant pricing.</w:t>
      </w:r>
      <w:r w:rsidRPr="0D97EDA3">
        <w:rPr>
          <w:rFonts w:ascii="Arial" w:hAnsi="Arial" w:eastAsia="Arial" w:cs="Arial"/>
          <w:color w:val="000000" w:themeColor="text1"/>
        </w:rPr>
        <w:t xml:space="preserve"> </w:t>
      </w:r>
      <w:r w:rsidRPr="0D97EDA3" w:rsidR="468ECBC2">
        <w:rPr>
          <w:rFonts w:ascii="Arial" w:hAnsi="Arial" w:eastAsia="Arial" w:cs="Arial"/>
          <w:color w:val="000000" w:themeColor="text1"/>
        </w:rPr>
        <w:t>If you are applying for more than one category, you need to submit more than one application.</w:t>
      </w:r>
      <w:r w:rsidRPr="0D97EDA3" w:rsidR="081ED309">
        <w:rPr>
          <w:rFonts w:ascii="Arial" w:hAnsi="Arial" w:eastAsia="Arial" w:cs="Arial"/>
          <w:color w:val="000000" w:themeColor="text1"/>
        </w:rPr>
        <w:t xml:space="preserve"> </w:t>
      </w:r>
    </w:p>
    <w:p w:rsidR="47B94F99" w:rsidP="0D97EDA3" w:rsidRDefault="47B94F99" w14:paraId="5BB43D41" w14:textId="4D31453B">
      <w:pPr>
        <w:jc w:val="both"/>
        <w:rPr>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t>-----------------------------------------------------------------------------------------------</w:t>
      </w:r>
    </w:p>
    <w:p w:rsidR="0D97EDA3" w:rsidP="0D97EDA3" w:rsidRDefault="0D97EDA3" w14:paraId="6DD6396D" w14:textId="73027C16">
      <w:pPr>
        <w:rPr>
          <w:rFonts w:ascii="Arial" w:hAnsi="Arial" w:eastAsia="Arial" w:cs="Arial"/>
          <w:b/>
          <w:bCs/>
          <w:color w:val="000000" w:themeColor="text1"/>
          <w:sz w:val="28"/>
          <w:szCs w:val="28"/>
        </w:rPr>
      </w:pPr>
    </w:p>
    <w:p w:rsidR="0D093901" w:rsidP="0D97EDA3" w:rsidRDefault="0D093901" w14:paraId="543A25C8" w14:textId="013AA7B1">
      <w:pPr>
        <w:rPr>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t xml:space="preserve">Grant Category 1: </w:t>
      </w:r>
      <w:r w:rsidRPr="0D97EDA3" w:rsidR="5CD57026">
        <w:rPr>
          <w:rFonts w:ascii="Arial" w:hAnsi="Arial" w:eastAsia="Arial" w:cs="Arial"/>
          <w:b/>
          <w:bCs/>
          <w:color w:val="000000" w:themeColor="text1"/>
          <w:sz w:val="28"/>
          <w:szCs w:val="28"/>
        </w:rPr>
        <w:t>Telephone advice service - “Lambeth Adviceline”</w:t>
      </w:r>
    </w:p>
    <w:p w:rsidR="0D093901" w:rsidP="0D97EDA3" w:rsidRDefault="0D093901" w14:paraId="47299F0D" w14:textId="75F1C9C4">
      <w:pPr>
        <w:jc w:val="both"/>
        <w:rPr>
          <w:rFonts w:ascii="Arial" w:hAnsi="Arial" w:eastAsia="Arial" w:cs="Arial"/>
          <w:color w:val="000000" w:themeColor="text1"/>
        </w:rPr>
      </w:pPr>
      <w:r w:rsidRPr="0D97EDA3">
        <w:rPr>
          <w:rFonts w:ascii="Arial" w:hAnsi="Arial" w:eastAsia="Arial" w:cs="Arial"/>
          <w:color w:val="000000" w:themeColor="text1"/>
        </w:rPr>
        <w:t>Only complete this section if you are applying for Grant Category 1.</w:t>
      </w:r>
    </w:p>
    <w:tbl>
      <w:tblPr>
        <w:tblW w:w="9015" w:type="dxa"/>
        <w:tblInd w:w="10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2155"/>
        <w:gridCol w:w="3855"/>
        <w:gridCol w:w="3005"/>
      </w:tblGrid>
      <w:tr w:rsidR="7A9024D0" w:rsidTr="0D97EDA3" w14:paraId="0DFF19F2" w14:textId="77777777">
        <w:trPr>
          <w:trHeight w:val="615"/>
        </w:trPr>
        <w:tc>
          <w:tcPr>
            <w:tcW w:w="215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2DE876A1" w14:textId="10B897F9">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1</w:t>
            </w:r>
          </w:p>
        </w:tc>
        <w:tc>
          <w:tcPr>
            <w:tcW w:w="385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A9024D0" w:rsidP="0D97EDA3" w:rsidRDefault="14365AD4" w14:paraId="72DD856A" w14:textId="41A698B4">
            <w:pPr>
              <w:rPr>
                <w:rFonts w:ascii="Arial" w:hAnsi="Arial" w:eastAsia="Arial" w:cs="Arial"/>
                <w:color w:val="000000" w:themeColor="text1"/>
              </w:rPr>
            </w:pPr>
            <w:r w:rsidRPr="0D97EDA3">
              <w:rPr>
                <w:rFonts w:ascii="Arial" w:hAnsi="Arial" w:eastAsia="Arial" w:cs="Arial"/>
                <w:b/>
                <w:bCs/>
                <w:color w:val="000000" w:themeColor="text1"/>
              </w:rPr>
              <w:t>Experience, c</w:t>
            </w:r>
            <w:r w:rsidRPr="0D97EDA3" w:rsidR="6547338B">
              <w:rPr>
                <w:rFonts w:ascii="Arial" w:hAnsi="Arial" w:eastAsia="Arial" w:cs="Arial"/>
                <w:b/>
                <w:bCs/>
                <w:color w:val="000000" w:themeColor="text1"/>
              </w:rPr>
              <w:t xml:space="preserve">apacity, and capability for </w:t>
            </w:r>
            <w:r w:rsidRPr="0D97EDA3" w:rsidR="70890E24">
              <w:rPr>
                <w:rFonts w:ascii="Arial" w:hAnsi="Arial" w:eastAsia="Arial" w:cs="Arial"/>
                <w:b/>
                <w:bCs/>
                <w:color w:val="000000" w:themeColor="text1"/>
              </w:rPr>
              <w:t>a Telephone Advice Line in Lambeth</w:t>
            </w:r>
            <w:del w:author="Zanda Polka" w:date="2023-08-25T09:43:00Z" w:id="0">
              <w:r w:rsidRPr="0D97EDA3" w:rsidDel="6547338B" w:rsidR="7A9024D0">
                <w:rPr>
                  <w:rFonts w:ascii="Arial" w:hAnsi="Arial" w:eastAsia="Arial" w:cs="Arial"/>
                  <w:b/>
                  <w:bCs/>
                  <w:color w:val="000000" w:themeColor="text1"/>
                </w:rPr>
                <w:delText xml:space="preserve"> </w:delText>
              </w:r>
            </w:del>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0CBDBB62" w14:textId="6EBECC68">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 xml:space="preserve">Weighting: </w:t>
            </w:r>
            <w:r w:rsidRPr="0D97EDA3" w:rsidR="653811C8">
              <w:rPr>
                <w:rFonts w:ascii="Arial" w:hAnsi="Arial" w:eastAsia="Arial" w:cs="Arial"/>
                <w:b/>
                <w:bCs/>
                <w:color w:val="000000" w:themeColor="text1"/>
              </w:rPr>
              <w:t>2</w:t>
            </w:r>
            <w:r w:rsidR="00133973">
              <w:rPr>
                <w:rFonts w:ascii="Arial" w:hAnsi="Arial" w:eastAsia="Arial" w:cs="Arial"/>
                <w:b/>
                <w:bCs/>
                <w:color w:val="000000" w:themeColor="text1"/>
              </w:rPr>
              <w:t>0</w:t>
            </w:r>
            <w:r w:rsidRPr="0D97EDA3">
              <w:rPr>
                <w:rFonts w:ascii="Arial" w:hAnsi="Arial" w:eastAsia="Arial" w:cs="Arial"/>
                <w:b/>
                <w:bCs/>
                <w:color w:val="000000" w:themeColor="text1"/>
              </w:rPr>
              <w:t>%</w:t>
            </w:r>
          </w:p>
        </w:tc>
      </w:tr>
      <w:tr w:rsidR="7A9024D0" w:rsidTr="0D97EDA3" w14:paraId="69BF0432"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6547338B" w:rsidP="0D97EDA3" w:rsidRDefault="6547338B" w14:paraId="3566F9CD" w14:textId="5A01823C">
            <w:pPr>
              <w:spacing w:after="0"/>
              <w:jc w:val="both"/>
              <w:rPr>
                <w:rFonts w:ascii="Arial" w:hAnsi="Arial" w:eastAsia="Arial" w:cs="Arial"/>
                <w:color w:val="000000" w:themeColor="text1"/>
              </w:rPr>
            </w:pPr>
            <w:r w:rsidRPr="0D97EDA3">
              <w:rPr>
                <w:rFonts w:ascii="Arial" w:hAnsi="Arial" w:eastAsia="Arial" w:cs="Arial"/>
                <w:color w:val="000000" w:themeColor="text1"/>
              </w:rPr>
              <w:t>Please outline your</w:t>
            </w:r>
            <w:r w:rsidRPr="0D97EDA3" w:rsidR="71426F51">
              <w:rPr>
                <w:rFonts w:ascii="Arial" w:hAnsi="Arial" w:eastAsia="Arial" w:cs="Arial"/>
                <w:color w:val="000000" w:themeColor="text1"/>
              </w:rPr>
              <w:t xml:space="preserve"> experience, capacity </w:t>
            </w:r>
            <w:r w:rsidRPr="0D97EDA3">
              <w:rPr>
                <w:rFonts w:ascii="Arial" w:hAnsi="Arial" w:eastAsia="Arial" w:cs="Arial"/>
                <w:color w:val="000000" w:themeColor="text1"/>
              </w:rPr>
              <w:t>and capability to deliver</w:t>
            </w:r>
            <w:r w:rsidRPr="0D97EDA3" w:rsidR="6F961358">
              <w:rPr>
                <w:rFonts w:ascii="Arial" w:hAnsi="Arial" w:eastAsia="Arial" w:cs="Arial"/>
                <w:color w:val="000000" w:themeColor="text1"/>
              </w:rPr>
              <w:t xml:space="preserve"> </w:t>
            </w:r>
            <w:r w:rsidRPr="0D97EDA3" w:rsidR="44C42AB9">
              <w:rPr>
                <w:rFonts w:ascii="Arial" w:hAnsi="Arial" w:eastAsia="Arial" w:cs="Arial"/>
                <w:color w:val="000000" w:themeColor="text1"/>
              </w:rPr>
              <w:t>a Telephone Advice Line in Lambeth:</w:t>
            </w:r>
          </w:p>
          <w:p w:rsidR="7A9024D0" w:rsidP="0D97EDA3" w:rsidRDefault="7A9024D0" w14:paraId="46D8F404" w14:textId="153DAD11">
            <w:pPr>
              <w:jc w:val="both"/>
              <w:rPr>
                <w:rFonts w:ascii="Arial" w:hAnsi="Arial" w:eastAsia="Arial" w:cs="Arial"/>
                <w:color w:val="D13438"/>
              </w:rPr>
            </w:pPr>
          </w:p>
          <w:p w:rsidR="7A9024D0" w:rsidP="0D97EDA3" w:rsidRDefault="6547338B" w14:paraId="5CDDB59B" w14:textId="12ED7B7A">
            <w:pPr>
              <w:jc w:val="both"/>
              <w:rPr>
                <w:rFonts w:ascii="Arial" w:hAnsi="Arial" w:eastAsia="Arial" w:cs="Arial"/>
              </w:rPr>
            </w:pPr>
            <w:r w:rsidRPr="0D97EDA3">
              <w:rPr>
                <w:rFonts w:ascii="Arial" w:hAnsi="Arial" w:eastAsia="Arial" w:cs="Arial"/>
              </w:rPr>
              <w:t>As a guide your response should cover as a minimum:</w:t>
            </w:r>
          </w:p>
          <w:p w:rsidR="7A9024D0" w:rsidP="0D97EDA3" w:rsidRDefault="6547338B" w14:paraId="24F1BB3B" w14:textId="586A931A">
            <w:pPr>
              <w:pStyle w:val="ListParagraph"/>
              <w:numPr>
                <w:ilvl w:val="0"/>
                <w:numId w:val="44"/>
              </w:numPr>
              <w:jc w:val="both"/>
              <w:rPr>
                <w:rFonts w:ascii="Arial" w:hAnsi="Arial" w:eastAsia="Arial" w:cs="Arial"/>
                <w:color w:val="000000" w:themeColor="text1"/>
              </w:rPr>
            </w:pPr>
            <w:r w:rsidRPr="0D97EDA3">
              <w:rPr>
                <w:rFonts w:ascii="Arial" w:hAnsi="Arial" w:eastAsia="Arial" w:cs="Arial"/>
                <w:color w:val="000000" w:themeColor="text1"/>
              </w:rPr>
              <w:t>Appropriate accreditations</w:t>
            </w:r>
          </w:p>
          <w:p w:rsidR="4F4FED19" w:rsidP="0D97EDA3" w:rsidRDefault="6D38E558" w14:paraId="45EFCFAC" w14:textId="541F7538">
            <w:pPr>
              <w:pStyle w:val="ListParagraph"/>
              <w:numPr>
                <w:ilvl w:val="0"/>
                <w:numId w:val="44"/>
              </w:numPr>
              <w:jc w:val="both"/>
              <w:rPr>
                <w:rFonts w:ascii="Arial" w:hAnsi="Arial" w:eastAsia="Arial" w:cs="Arial"/>
              </w:rPr>
            </w:pPr>
            <w:r w:rsidRPr="0D97EDA3">
              <w:rPr>
                <w:rFonts w:ascii="Arial" w:hAnsi="Arial" w:eastAsia="Arial" w:cs="Arial"/>
              </w:rPr>
              <w:t>E</w:t>
            </w:r>
            <w:r w:rsidRPr="0D97EDA3" w:rsidR="6547338B">
              <w:rPr>
                <w:rFonts w:ascii="Arial" w:hAnsi="Arial" w:eastAsia="Arial" w:cs="Arial"/>
              </w:rPr>
              <w:t>xamples of where you have delivered similar advice services and how best practice will be applied for the delivery of this contract</w:t>
            </w:r>
          </w:p>
          <w:p w:rsidRPr="00E01D9F" w:rsidR="7A9024D0" w:rsidP="0D97EDA3" w:rsidRDefault="6547338B" w14:paraId="66CA3651" w14:textId="6345A52E">
            <w:pPr>
              <w:pStyle w:val="ListParagraph"/>
              <w:numPr>
                <w:ilvl w:val="0"/>
                <w:numId w:val="44"/>
              </w:numPr>
              <w:spacing w:after="0" w:line="240" w:lineRule="auto"/>
              <w:jc w:val="both"/>
              <w:rPr>
                <w:rFonts w:ascii="Arial" w:hAnsi="Arial" w:eastAsia="Arial" w:cs="Arial"/>
              </w:rPr>
            </w:pPr>
            <w:r w:rsidRPr="0D97EDA3">
              <w:rPr>
                <w:rFonts w:ascii="Arial" w:hAnsi="Arial" w:eastAsia="Arial" w:cs="Arial"/>
              </w:rPr>
              <w:t xml:space="preserve">Organisational capacity, and </w:t>
            </w:r>
          </w:p>
          <w:p w:rsidRPr="00E01D9F" w:rsidR="55612396" w:rsidP="0D97EDA3" w:rsidRDefault="0513D3BA" w14:paraId="2FF758AF" w14:textId="64C9BBBB">
            <w:pPr>
              <w:pStyle w:val="ListParagraph"/>
              <w:numPr>
                <w:ilvl w:val="0"/>
                <w:numId w:val="44"/>
              </w:numPr>
              <w:spacing w:after="0" w:line="240" w:lineRule="auto"/>
              <w:jc w:val="both"/>
              <w:rPr>
                <w:rFonts w:ascii="Arial" w:hAnsi="Arial" w:eastAsia="Arial" w:cs="Arial"/>
                <w:rPrChange w:author="Zanda Polka" w:date="2023-08-25T09:44:00Z" w:id="1">
                  <w:rPr>
                    <w:rFonts w:ascii="Arial" w:hAnsi="Arial" w:eastAsia="Arial" w:cs="Arial"/>
                    <w:color w:val="0078D4"/>
                  </w:rPr>
                </w:rPrChange>
              </w:rPr>
            </w:pPr>
            <w:r w:rsidRPr="0D97EDA3">
              <w:rPr>
                <w:rFonts w:ascii="Arial" w:hAnsi="Arial" w:eastAsia="Arial" w:cs="Arial"/>
              </w:rPr>
              <w:t>R</w:t>
            </w:r>
            <w:r w:rsidRPr="0D97EDA3" w:rsidR="6547338B">
              <w:rPr>
                <w:rFonts w:ascii="Arial" w:hAnsi="Arial" w:eastAsia="Arial" w:cs="Arial"/>
              </w:rPr>
              <w:t xml:space="preserve">eadiness to mobilise </w:t>
            </w:r>
            <w:r w:rsidRPr="0D97EDA3" w:rsidR="0F8785FC">
              <w:rPr>
                <w:rFonts w:ascii="Arial" w:hAnsi="Arial" w:eastAsia="Arial" w:cs="Arial"/>
              </w:rPr>
              <w:t>advice services delivery</w:t>
            </w:r>
            <w:r w:rsidRPr="0D97EDA3" w:rsidR="6547338B">
              <w:rPr>
                <w:rFonts w:ascii="Arial" w:hAnsi="Arial" w:eastAsia="Arial" w:cs="Arial"/>
                <w:rPrChange w:author="Zanda Polka" w:date="2023-08-25T10:00:00Z" w:id="2">
                  <w:rPr>
                    <w:rFonts w:ascii="Arial" w:hAnsi="Arial" w:eastAsia="Arial" w:cs="Arial"/>
                    <w:color w:val="0078D4"/>
                    <w:u w:val="single"/>
                  </w:rPr>
                </w:rPrChange>
              </w:rPr>
              <w:t xml:space="preserve"> </w:t>
            </w:r>
            <w:r w:rsidRPr="0D97EDA3" w:rsidR="6547338B">
              <w:rPr>
                <w:rFonts w:ascii="Arial" w:hAnsi="Arial" w:eastAsia="Arial" w:cs="Arial"/>
              </w:rPr>
              <w:t>including timescales for implementation</w:t>
            </w:r>
          </w:p>
          <w:p w:rsidR="7A9024D0" w:rsidP="0D97EDA3" w:rsidRDefault="7A9024D0" w14:paraId="499CA509" w14:textId="4440837B">
            <w:pPr>
              <w:spacing w:after="0" w:line="240" w:lineRule="auto"/>
              <w:jc w:val="both"/>
              <w:rPr>
                <w:rFonts w:ascii="Arial" w:hAnsi="Arial" w:eastAsia="Arial" w:cs="Arial"/>
                <w:color w:val="0078D4"/>
              </w:rPr>
            </w:pPr>
          </w:p>
          <w:p w:rsidR="7A9024D0" w:rsidP="0D97EDA3" w:rsidRDefault="6547338B" w14:paraId="7DE9EC29" w14:textId="10B27E32">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700 words.</w:t>
            </w:r>
          </w:p>
        </w:tc>
      </w:tr>
      <w:tr w:rsidR="7A9024D0" w:rsidTr="0D97EDA3" w14:paraId="72A33F2D"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Del="00E01D9F" w:rsidP="0D97EDA3" w:rsidRDefault="7A9024D0" w14:paraId="4A2D0B18" w14:textId="0C5FEAF3">
            <w:pPr>
              <w:spacing w:line="276" w:lineRule="auto"/>
              <w:jc w:val="both"/>
              <w:rPr>
                <w:del w:author="Zanda Polka" w:date="2023-08-25T09:44:00Z" w:id="3"/>
                <w:rFonts w:ascii="Arial" w:hAnsi="Arial" w:eastAsia="Arial" w:cs="Arial"/>
                <w:color w:val="0078D4"/>
              </w:rPr>
            </w:pPr>
          </w:p>
          <w:p w:rsidR="7A9024D0" w:rsidP="0D97EDA3" w:rsidRDefault="6547338B" w14:paraId="618FF358" w14:textId="401452F9">
            <w:pPr>
              <w:spacing w:line="276" w:lineRule="auto"/>
              <w:jc w:val="both"/>
              <w:rPr>
                <w:rFonts w:ascii="Arial" w:hAnsi="Arial" w:eastAsia="Arial" w:cs="Arial"/>
              </w:rPr>
            </w:pPr>
            <w:r w:rsidRPr="0D97EDA3">
              <w:rPr>
                <w:rFonts w:ascii="Arial" w:hAnsi="Arial" w:eastAsia="Arial" w:cs="Arial"/>
              </w:rPr>
              <w:t>Response:</w:t>
            </w:r>
          </w:p>
        </w:tc>
      </w:tr>
    </w:tbl>
    <w:p w:rsidR="0D97EDA3" w:rsidP="0D97EDA3" w:rsidRDefault="0D97EDA3" w14:paraId="518CB176" w14:textId="218502CC">
      <w:pPr>
        <w:jc w:val="both"/>
        <w:rPr>
          <w:rFonts w:ascii="Arial" w:hAnsi="Arial" w:eastAsia="Arial" w:cs="Arial"/>
          <w:b/>
          <w:bCs/>
          <w:color w:val="000000" w:themeColor="text1"/>
          <w:sz w:val="28"/>
          <w:szCs w:val="28"/>
        </w:rPr>
      </w:pPr>
    </w:p>
    <w:p w:rsidR="5F2383FF" w:rsidP="02759A07" w:rsidRDefault="5F2383FF" w14:paraId="30F5334E" w14:textId="05E3E8E0">
      <w:pPr>
        <w:jc w:val="both"/>
        <w:rPr>
          <w:rFonts w:ascii="Arial" w:hAnsi="Arial" w:eastAsia="Arial" w:cs="Arial"/>
          <w:b/>
          <w:bCs/>
          <w:color w:val="000000" w:themeColor="text1"/>
          <w:sz w:val="28"/>
          <w:szCs w:val="28"/>
        </w:rPr>
      </w:pPr>
    </w:p>
    <w:p w:rsidR="02759A07" w:rsidP="02759A07" w:rsidRDefault="02759A07" w14:paraId="538D61E5" w14:textId="45ADCF65">
      <w:pPr>
        <w:jc w:val="both"/>
        <w:rPr>
          <w:rFonts w:ascii="Arial" w:hAnsi="Arial" w:eastAsia="Arial" w:cs="Arial"/>
          <w:b/>
          <w:bCs/>
          <w:color w:val="000000" w:themeColor="text1"/>
          <w:sz w:val="28"/>
          <w:szCs w:val="28"/>
        </w:rPr>
      </w:pPr>
    </w:p>
    <w:p w:rsidR="02759A07" w:rsidP="02759A07" w:rsidRDefault="02759A07" w14:paraId="4B7A8E78" w14:textId="45ADCF65">
      <w:pPr>
        <w:jc w:val="both"/>
        <w:rPr>
          <w:rFonts w:ascii="Arial" w:hAnsi="Arial" w:eastAsia="Arial" w:cs="Arial"/>
          <w:b/>
          <w:bCs/>
          <w:color w:val="000000" w:themeColor="text1"/>
          <w:sz w:val="28"/>
          <w:szCs w:val="28"/>
        </w:rPr>
      </w:pPr>
    </w:p>
    <w:p w:rsidR="02759A07" w:rsidP="02759A07" w:rsidRDefault="02759A07" w14:paraId="1A6385B6" w14:textId="45ADCF65">
      <w:pPr>
        <w:jc w:val="both"/>
        <w:rPr>
          <w:rFonts w:ascii="Arial" w:hAnsi="Arial" w:eastAsia="Arial" w:cs="Arial"/>
          <w:b/>
          <w:bCs/>
          <w:color w:val="000000" w:themeColor="text1"/>
          <w:sz w:val="28"/>
          <w:szCs w:val="28"/>
        </w:rPr>
      </w:pPr>
    </w:p>
    <w:p w:rsidR="02759A07" w:rsidP="02759A07" w:rsidRDefault="02759A07" w14:paraId="0C2DCDBC" w14:textId="45ADCF65">
      <w:pPr>
        <w:jc w:val="both"/>
        <w:rPr>
          <w:rFonts w:ascii="Arial" w:hAnsi="Arial" w:eastAsia="Arial" w:cs="Arial"/>
          <w:b/>
          <w:bCs/>
          <w:color w:val="000000" w:themeColor="text1"/>
          <w:sz w:val="28"/>
          <w:szCs w:val="28"/>
        </w:rPr>
      </w:pPr>
    </w:p>
    <w:p w:rsidR="02759A07" w:rsidP="02759A07" w:rsidRDefault="02759A07" w14:paraId="59B7EBCD" w14:textId="45ADCF65">
      <w:pPr>
        <w:jc w:val="both"/>
        <w:rPr>
          <w:rFonts w:ascii="Arial" w:hAnsi="Arial" w:eastAsia="Arial" w:cs="Arial"/>
          <w:b/>
          <w:bCs/>
          <w:color w:val="000000" w:themeColor="text1"/>
          <w:sz w:val="28"/>
          <w:szCs w:val="28"/>
        </w:rPr>
      </w:pPr>
    </w:p>
    <w:p w:rsidR="02759A07" w:rsidP="02759A07" w:rsidRDefault="02759A07" w14:paraId="0BF9681B" w14:textId="45ADCF65">
      <w:pPr>
        <w:jc w:val="both"/>
        <w:rPr>
          <w:rFonts w:ascii="Arial" w:hAnsi="Arial" w:eastAsia="Arial" w:cs="Arial"/>
          <w:b/>
          <w:bCs/>
          <w:color w:val="000000" w:themeColor="text1"/>
          <w:sz w:val="28"/>
          <w:szCs w:val="28"/>
        </w:rPr>
      </w:pPr>
    </w:p>
    <w:tbl>
      <w:tblPr>
        <w:tblW w:w="0" w:type="auto"/>
        <w:tblInd w:w="10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005"/>
        <w:gridCol w:w="3005"/>
        <w:gridCol w:w="3005"/>
      </w:tblGrid>
      <w:tr w:rsidR="7A9024D0" w:rsidTr="0D97EDA3" w14:paraId="157EABFE"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4FA6DB3D" w14:textId="3FFB850D">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2</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A9024D0" w:rsidP="0D97EDA3" w:rsidRDefault="6547338B" w14:paraId="303F87D6" w14:textId="29801FC9">
            <w:pPr>
              <w:spacing w:line="276" w:lineRule="auto"/>
              <w:rPr>
                <w:rFonts w:ascii="Arial" w:hAnsi="Arial" w:eastAsia="Arial" w:cs="Arial"/>
                <w:color w:val="000000" w:themeColor="text1"/>
              </w:rPr>
            </w:pPr>
            <w:r w:rsidRPr="0D97EDA3">
              <w:rPr>
                <w:rFonts w:ascii="Arial" w:hAnsi="Arial" w:eastAsia="Arial" w:cs="Arial"/>
                <w:b/>
                <w:bCs/>
                <w:color w:val="000000" w:themeColor="text1"/>
              </w:rPr>
              <w:t>Proposed delivery model</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3F6BE9BA" w14:textId="3303B193">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7A9EAA7D">
              <w:rPr>
                <w:rFonts w:ascii="Arial" w:hAnsi="Arial" w:eastAsia="Arial" w:cs="Arial"/>
                <w:b/>
                <w:bCs/>
                <w:color w:val="000000" w:themeColor="text1"/>
              </w:rPr>
              <w:t>2</w:t>
            </w:r>
            <w:r w:rsidR="00133973">
              <w:rPr>
                <w:rFonts w:ascii="Arial" w:hAnsi="Arial" w:eastAsia="Arial" w:cs="Arial"/>
                <w:b/>
                <w:bCs/>
                <w:color w:val="000000" w:themeColor="text1"/>
              </w:rPr>
              <w:t>0</w:t>
            </w:r>
            <w:r w:rsidRPr="0D97EDA3">
              <w:rPr>
                <w:rFonts w:ascii="Arial" w:hAnsi="Arial" w:eastAsia="Arial" w:cs="Arial"/>
                <w:b/>
                <w:bCs/>
                <w:color w:val="000000" w:themeColor="text1"/>
              </w:rPr>
              <w:t>%</w:t>
            </w:r>
          </w:p>
        </w:tc>
      </w:tr>
      <w:tr w:rsidR="7A9024D0" w:rsidTr="0D97EDA3" w14:paraId="3D82A690"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7A9024D0" w:rsidP="0D97EDA3" w:rsidRDefault="6547338B" w14:paraId="2513CCDE" w14:textId="573A9E35">
            <w:pPr>
              <w:jc w:val="both"/>
              <w:rPr>
                <w:rFonts w:ascii="Arial" w:hAnsi="Arial" w:eastAsia="Arial" w:cs="Arial"/>
              </w:rPr>
            </w:pPr>
            <w:r w:rsidRPr="0D97EDA3">
              <w:rPr>
                <w:rFonts w:ascii="Arial" w:hAnsi="Arial" w:eastAsia="Arial" w:cs="Arial"/>
                <w:color w:val="000000" w:themeColor="text1"/>
              </w:rPr>
              <w:t xml:space="preserve">Please set </w:t>
            </w:r>
            <w:r w:rsidRPr="0D97EDA3">
              <w:rPr>
                <w:rFonts w:ascii="Arial" w:hAnsi="Arial" w:eastAsia="Arial" w:cs="Arial"/>
              </w:rPr>
              <w:t>ou</w:t>
            </w:r>
            <w:ins w:author="Zanda Polka" w:date="2023-08-25T09:58:00Z" w:id="4">
              <w:r w:rsidRPr="0D97EDA3" w:rsidR="685FB13E">
                <w:rPr>
                  <w:rFonts w:ascii="Arial" w:hAnsi="Arial" w:eastAsia="Arial" w:cs="Arial"/>
                </w:rPr>
                <w:t>t</w:t>
              </w:r>
            </w:ins>
            <w:r w:rsidRPr="0D97EDA3">
              <w:rPr>
                <w:rFonts w:ascii="Arial" w:hAnsi="Arial" w:eastAsia="Arial" w:cs="Arial"/>
              </w:rPr>
              <w:t xml:space="preserve"> </w:t>
            </w:r>
            <w:r w:rsidRPr="0D97EDA3" w:rsidR="6E0DD547">
              <w:rPr>
                <w:rFonts w:ascii="Arial" w:hAnsi="Arial" w:eastAsia="Arial" w:cs="Arial"/>
                <w:color w:val="000000" w:themeColor="text1"/>
              </w:rPr>
              <w:t xml:space="preserve">your </w:t>
            </w:r>
            <w:r w:rsidRPr="0D97EDA3">
              <w:rPr>
                <w:rFonts w:ascii="Arial" w:hAnsi="Arial" w:eastAsia="Arial" w:cs="Arial"/>
                <w:color w:val="000000" w:themeColor="text1"/>
              </w:rPr>
              <w:t>model for delivering telephone advice services in Lambeth</w:t>
            </w:r>
            <w:r w:rsidRPr="0D97EDA3">
              <w:rPr>
                <w:rFonts w:ascii="Arial" w:hAnsi="Arial" w:eastAsia="Arial" w:cs="Arial"/>
              </w:rPr>
              <w:t>. Your response should cover the following</w:t>
            </w:r>
            <w:r w:rsidRPr="0D97EDA3" w:rsidR="2928EA50">
              <w:rPr>
                <w:rFonts w:ascii="Arial" w:hAnsi="Arial" w:eastAsia="Arial" w:cs="Arial"/>
              </w:rPr>
              <w:t>:</w:t>
            </w:r>
          </w:p>
          <w:p w:rsidR="0D97EDA3" w:rsidP="0D97EDA3" w:rsidRDefault="0D97EDA3" w14:paraId="149E67D0" w14:textId="588510C8">
            <w:pPr>
              <w:jc w:val="both"/>
              <w:rPr>
                <w:rFonts w:ascii="Arial" w:hAnsi="Arial" w:eastAsia="Arial" w:cs="Arial"/>
              </w:rPr>
            </w:pPr>
          </w:p>
          <w:p w:rsidR="7A9024D0" w:rsidP="0D97EDA3" w:rsidRDefault="6547338B" w14:paraId="23A945DE" w14:textId="1886535A">
            <w:pPr>
              <w:pStyle w:val="ListParagraph"/>
              <w:numPr>
                <w:ilvl w:val="0"/>
                <w:numId w:val="38"/>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Hours of operation (preferably to include some ‘out of hours’ evening and weekend provision)</w:t>
            </w:r>
          </w:p>
          <w:p w:rsidR="7A9024D0" w:rsidP="0D97EDA3" w:rsidRDefault="6547338B" w14:paraId="05F7B035" w14:textId="5F37D5A3">
            <w:pPr>
              <w:pStyle w:val="ListParagraph"/>
              <w:numPr>
                <w:ilvl w:val="0"/>
                <w:numId w:val="38"/>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Service standards (e.g. response times for online queries, or referral for full assessment/casework support)</w:t>
            </w:r>
          </w:p>
          <w:p w:rsidR="7A9024D0" w:rsidP="0D97EDA3" w:rsidRDefault="6547338B" w14:paraId="1511C9A4" w14:textId="36686B1C">
            <w:pPr>
              <w:pStyle w:val="ListParagraph"/>
              <w:numPr>
                <w:ilvl w:val="0"/>
                <w:numId w:val="38"/>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Proposed volumes and capacity within Lambeth Adviceline services</w:t>
            </w:r>
          </w:p>
          <w:p w:rsidR="7A9024D0" w:rsidP="0D97EDA3" w:rsidRDefault="6547338B" w14:paraId="21C46BDF" w14:textId="7367BF2F">
            <w:pPr>
              <w:pStyle w:val="ListParagraph"/>
              <w:numPr>
                <w:ilvl w:val="0"/>
                <w:numId w:val="38"/>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Level of resource dedicated to Lambeth Adviceline services</w:t>
            </w:r>
          </w:p>
          <w:p w:rsidR="7A9024D0" w:rsidP="0D97EDA3" w:rsidRDefault="6547338B" w14:paraId="041A6CCD" w14:textId="0FC89D65">
            <w:pPr>
              <w:pStyle w:val="ListParagraph"/>
              <w:numPr>
                <w:ilvl w:val="0"/>
                <w:numId w:val="38"/>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Operational links/referral routeways into own and partner delivered complementary services.</w:t>
            </w:r>
          </w:p>
          <w:p w:rsidR="7A9024D0" w:rsidP="0D97EDA3" w:rsidRDefault="7A9024D0" w14:paraId="7275EC2E" w14:textId="4D839B7F">
            <w:pPr>
              <w:spacing w:after="0" w:line="240" w:lineRule="auto"/>
              <w:ind w:left="720"/>
              <w:jc w:val="both"/>
              <w:rPr>
                <w:rFonts w:ascii="Arial" w:hAnsi="Arial" w:eastAsia="Arial" w:cs="Arial"/>
                <w:color w:val="000000" w:themeColor="text1"/>
              </w:rPr>
            </w:pPr>
          </w:p>
          <w:p w:rsidR="7A9024D0" w:rsidP="0D97EDA3" w:rsidRDefault="6547338B" w14:paraId="5FEF8F91" w14:textId="1D3942FC">
            <w:pPr>
              <w:tabs>
                <w:tab w:val="left" w:pos="720"/>
              </w:tabs>
              <w:jc w:val="both"/>
              <w:rPr>
                <w:rFonts w:ascii="Arial" w:hAnsi="Arial" w:eastAsia="Arial" w:cs="Arial"/>
                <w:color w:val="000000" w:themeColor="text1"/>
              </w:rPr>
            </w:pPr>
            <w:r w:rsidRPr="0D97EDA3">
              <w:rPr>
                <w:rFonts w:ascii="Arial" w:hAnsi="Arial" w:eastAsia="Arial" w:cs="Arial"/>
                <w:color w:val="000000" w:themeColor="text1"/>
              </w:rPr>
              <w:t xml:space="preserve">Please note the word limit for response (excluding attachments such as process maps, flowcharts, diagrams). Word limit: 700 words </w:t>
            </w:r>
          </w:p>
        </w:tc>
      </w:tr>
      <w:tr w:rsidR="7A9024D0" w:rsidTr="0D97EDA3" w14:paraId="3BD65026"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6547338B" w14:paraId="6EC2132B" w14:textId="4BA16045">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tc>
      </w:tr>
      <w:tr w:rsidR="7A9024D0" w:rsidTr="0D97EDA3" w14:paraId="0C826116"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4FF91B17" w14:textId="349C2C7A">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3</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7A9024D0" w:rsidP="7A9024D0" w:rsidRDefault="7A9024D0" w14:paraId="001C4A60" w14:textId="1BB202DE">
            <w:pPr>
              <w:spacing w:line="276" w:lineRule="auto"/>
              <w:jc w:val="both"/>
              <w:rPr>
                <w:rFonts w:ascii="Arial" w:hAnsi="Arial" w:eastAsia="Arial" w:cs="Arial"/>
                <w:color w:val="000000" w:themeColor="text1"/>
              </w:rPr>
            </w:pPr>
            <w:r w:rsidRPr="7A9024D0">
              <w:rPr>
                <w:rFonts w:ascii="Arial" w:hAnsi="Arial" w:eastAsia="Arial" w:cs="Arial"/>
                <w:b/>
                <w:bCs/>
                <w:color w:val="000000" w:themeColor="text1"/>
              </w:rPr>
              <w:t>Understanding of financial resilience in Lambeth</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5E7F14AA" w14:textId="78340F4A">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16338D8E">
              <w:rPr>
                <w:rFonts w:ascii="Arial" w:hAnsi="Arial" w:eastAsia="Arial" w:cs="Arial"/>
                <w:b/>
                <w:bCs/>
                <w:color w:val="000000" w:themeColor="text1"/>
              </w:rPr>
              <w:t>1</w:t>
            </w:r>
            <w:r w:rsidR="00133973">
              <w:rPr>
                <w:rFonts w:ascii="Arial" w:hAnsi="Arial" w:eastAsia="Arial" w:cs="Arial"/>
                <w:b/>
                <w:bCs/>
                <w:color w:val="000000" w:themeColor="text1"/>
              </w:rPr>
              <w:t>5</w:t>
            </w:r>
            <w:r w:rsidRPr="0D97EDA3">
              <w:rPr>
                <w:rFonts w:ascii="Arial" w:hAnsi="Arial" w:eastAsia="Arial" w:cs="Arial"/>
                <w:b/>
                <w:bCs/>
                <w:color w:val="000000" w:themeColor="text1"/>
              </w:rPr>
              <w:t>%</w:t>
            </w:r>
          </w:p>
        </w:tc>
      </w:tr>
      <w:tr w:rsidR="7A9024D0" w:rsidTr="0D97EDA3" w14:paraId="6C265DB7"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7A9024D0" w:rsidP="0D97EDA3" w:rsidRDefault="6547338B" w14:paraId="6C2B2907" w14:textId="0555ACC3">
            <w:pPr>
              <w:jc w:val="both"/>
              <w:rPr>
                <w:rFonts w:ascii="Arial" w:hAnsi="Arial" w:eastAsia="Arial" w:cs="Arial"/>
                <w:u w:val="single"/>
              </w:rPr>
            </w:pPr>
            <w:r w:rsidRPr="0D97EDA3">
              <w:rPr>
                <w:rFonts w:ascii="Arial" w:hAnsi="Arial" w:eastAsia="Arial" w:cs="Arial"/>
                <w:color w:val="000000" w:themeColor="text1"/>
              </w:rPr>
              <w:t xml:space="preserve">Please describe </w:t>
            </w:r>
            <w:r w:rsidRPr="0D97EDA3">
              <w:rPr>
                <w:rFonts w:ascii="Arial" w:hAnsi="Arial" w:eastAsia="Arial" w:cs="Arial"/>
              </w:rPr>
              <w:t>the key current financial resilience challenges</w:t>
            </w:r>
            <w:r w:rsidRPr="0D97EDA3" w:rsidR="10C746CD">
              <w:rPr>
                <w:rFonts w:ascii="Arial" w:hAnsi="Arial" w:eastAsia="Arial" w:cs="Arial"/>
                <w:rPrChange w:author="Zanda Polka" w:date="2023-08-25T09:59:00Z" w:id="5">
                  <w:rPr>
                    <w:rFonts w:ascii="Arial" w:hAnsi="Arial" w:eastAsia="Arial" w:cs="Arial"/>
                    <w:u w:val="single"/>
                  </w:rPr>
                </w:rPrChange>
              </w:rPr>
              <w:t xml:space="preserve"> </w:t>
            </w:r>
            <w:r w:rsidRPr="0D97EDA3">
              <w:rPr>
                <w:rFonts w:ascii="Arial" w:hAnsi="Arial" w:eastAsia="Arial" w:cs="Arial"/>
                <w:color w:val="000000" w:themeColor="text1"/>
              </w:rPr>
              <w:t>faced by Lambeth residents, and in particular our multi-cultural communities and key priority groups (e.g. Black, Asian and Multi-ethnic residents, disabled residents and those with long term health conditions, young people, lone parents, older residents aged 50+, residents with low levels of English and/or literacy)</w:t>
            </w:r>
            <w:r w:rsidRPr="0D97EDA3" w:rsidR="60DBFC37">
              <w:rPr>
                <w:rFonts w:ascii="Arial" w:hAnsi="Arial" w:eastAsia="Arial" w:cs="Arial"/>
                <w:color w:val="000000" w:themeColor="text1"/>
              </w:rPr>
              <w:t>,</w:t>
            </w:r>
            <w:r w:rsidRPr="0D97EDA3">
              <w:rPr>
                <w:rFonts w:ascii="Arial" w:hAnsi="Arial" w:eastAsia="Arial" w:cs="Arial"/>
              </w:rPr>
              <w:t>and how you will deliver advice services to address these</w:t>
            </w:r>
            <w:r w:rsidRPr="0D97EDA3" w:rsidR="541A8876">
              <w:rPr>
                <w:rFonts w:ascii="Arial" w:hAnsi="Arial" w:eastAsia="Arial" w:cs="Arial"/>
              </w:rPr>
              <w:t xml:space="preserve"> groups.</w:t>
            </w:r>
          </w:p>
          <w:p w:rsidR="0D97EDA3" w:rsidP="0D97EDA3" w:rsidRDefault="0D97EDA3" w14:paraId="3F2EE690" w14:textId="5E6A1214">
            <w:pPr>
              <w:jc w:val="both"/>
              <w:rPr>
                <w:rFonts w:ascii="Arial" w:hAnsi="Arial" w:eastAsia="Arial" w:cs="Arial"/>
              </w:rPr>
            </w:pPr>
          </w:p>
          <w:p w:rsidR="7A9024D0" w:rsidP="7A9024D0" w:rsidRDefault="6547338B" w14:paraId="315912BF" w14:textId="491AFBF2">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500 words.</w:t>
            </w:r>
          </w:p>
        </w:tc>
      </w:tr>
      <w:tr w:rsidR="7A9024D0" w:rsidTr="0D97EDA3" w14:paraId="5C401E7A"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6547338B" w14:paraId="00D29684" w14:textId="69E90F1A">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7A9024D0" w:rsidP="0D97EDA3" w:rsidRDefault="6547338B" w14:paraId="6A90FE80" w14:textId="69D3FDFB">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 </w:t>
            </w:r>
          </w:p>
          <w:p w:rsidR="7A9024D0" w:rsidP="0D97EDA3" w:rsidRDefault="7A9024D0" w14:paraId="3F68B478" w14:textId="58053F36">
            <w:pPr>
              <w:spacing w:line="276" w:lineRule="auto"/>
              <w:jc w:val="both"/>
              <w:rPr>
                <w:rFonts w:ascii="Arial" w:hAnsi="Arial" w:eastAsia="Arial" w:cs="Arial"/>
                <w:color w:val="000000" w:themeColor="text1"/>
              </w:rPr>
            </w:pPr>
          </w:p>
          <w:p w:rsidR="7A9024D0" w:rsidP="0D97EDA3" w:rsidRDefault="7A9024D0" w14:paraId="457F95C7" w14:textId="7DB1DC64">
            <w:pPr>
              <w:spacing w:line="276" w:lineRule="auto"/>
              <w:jc w:val="both"/>
              <w:rPr>
                <w:rFonts w:ascii="Arial" w:hAnsi="Arial" w:eastAsia="Arial" w:cs="Arial"/>
                <w:color w:val="000000" w:themeColor="text1"/>
              </w:rPr>
            </w:pPr>
          </w:p>
        </w:tc>
      </w:tr>
    </w:tbl>
    <w:p w:rsidR="7A9024D0" w:rsidP="0D97EDA3" w:rsidRDefault="7A9024D0" w14:paraId="3E9592FB" w14:textId="138E1197">
      <w:pPr>
        <w:jc w:val="both"/>
        <w:rPr>
          <w:rFonts w:ascii="Arial" w:hAnsi="Arial" w:eastAsia="Arial" w:cs="Arial"/>
          <w:b/>
          <w:bCs/>
          <w:color w:val="000000" w:themeColor="text1"/>
          <w:sz w:val="28"/>
          <w:szCs w:val="28"/>
        </w:rPr>
      </w:pPr>
    </w:p>
    <w:tbl>
      <w:tblPr>
        <w:tblW w:w="0" w:type="auto"/>
        <w:tblInd w:w="10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005"/>
        <w:gridCol w:w="3005"/>
        <w:gridCol w:w="3005"/>
      </w:tblGrid>
      <w:tr w:rsidR="7A9024D0" w:rsidTr="0D97EDA3" w14:paraId="035578DC"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3F99DDEF" w14:textId="0A7DC9A7">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4</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7A9024D0" w:rsidP="7A9024D0" w:rsidRDefault="7A9024D0" w14:paraId="75FF8F09" w14:textId="2D7BCBE1">
            <w:pPr>
              <w:spacing w:line="276" w:lineRule="auto"/>
              <w:jc w:val="both"/>
              <w:rPr>
                <w:rFonts w:ascii="Arial" w:hAnsi="Arial" w:eastAsia="Arial" w:cs="Arial"/>
                <w:color w:val="000000" w:themeColor="text1"/>
              </w:rPr>
            </w:pPr>
            <w:r w:rsidRPr="7A9024D0">
              <w:rPr>
                <w:rFonts w:ascii="Arial" w:hAnsi="Arial" w:eastAsia="Arial" w:cs="Arial"/>
                <w:b/>
                <w:bCs/>
                <w:color w:val="000000" w:themeColor="text1"/>
              </w:rPr>
              <w:t>Equity, diversity and inclusion</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67BB04C0" w14:textId="08161531">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Weighting:</w:t>
            </w:r>
            <w:r w:rsidRPr="0D97EDA3" w:rsidR="10E45198">
              <w:rPr>
                <w:rFonts w:ascii="Arial" w:hAnsi="Arial" w:eastAsia="Arial" w:cs="Arial"/>
                <w:b/>
                <w:bCs/>
                <w:color w:val="000000" w:themeColor="text1"/>
              </w:rPr>
              <w:t xml:space="preserve"> 1</w:t>
            </w:r>
            <w:r w:rsidR="00133973">
              <w:rPr>
                <w:rFonts w:ascii="Arial" w:hAnsi="Arial" w:eastAsia="Arial" w:cs="Arial"/>
                <w:b/>
                <w:bCs/>
                <w:color w:val="000000" w:themeColor="text1"/>
              </w:rPr>
              <w:t>5</w:t>
            </w:r>
            <w:r w:rsidRPr="0D97EDA3">
              <w:rPr>
                <w:rFonts w:ascii="Arial" w:hAnsi="Arial" w:eastAsia="Arial" w:cs="Arial"/>
                <w:b/>
                <w:bCs/>
                <w:color w:val="000000" w:themeColor="text1"/>
              </w:rPr>
              <w:t>%</w:t>
            </w:r>
          </w:p>
        </w:tc>
      </w:tr>
      <w:tr w:rsidR="7A9024D0" w:rsidTr="0D97EDA3" w14:paraId="4176C301"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7FF6D5ED" w:rsidP="0D97EDA3" w:rsidRDefault="106503D4" w14:paraId="58C87DC8" w14:textId="446E0638">
            <w:pPr>
              <w:jc w:val="both"/>
              <w:rPr>
                <w:rFonts w:ascii="Arial" w:hAnsi="Arial" w:eastAsia="Arial" w:cs="Arial"/>
                <w:color w:val="000000" w:themeColor="text1"/>
              </w:rPr>
            </w:pPr>
            <w:r w:rsidRPr="0D97EDA3">
              <w:rPr>
                <w:rFonts w:ascii="Arial" w:hAnsi="Arial" w:eastAsia="Arial" w:cs="Arial"/>
                <w:color w:val="000000" w:themeColor="text1"/>
              </w:rPr>
              <w:t>P</w:t>
            </w:r>
            <w:r w:rsidRPr="0D97EDA3" w:rsidR="6547338B">
              <w:rPr>
                <w:rFonts w:ascii="Arial" w:hAnsi="Arial" w:eastAsia="Arial" w:cs="Arial"/>
                <w:color w:val="000000" w:themeColor="text1"/>
              </w:rPr>
              <w:t>lease identify ho</w:t>
            </w:r>
            <w:r w:rsidRPr="0D97EDA3" w:rsidR="201D28AE">
              <w:rPr>
                <w:rFonts w:ascii="Arial" w:hAnsi="Arial" w:eastAsia="Arial" w:cs="Arial"/>
                <w:color w:val="000000" w:themeColor="text1"/>
              </w:rPr>
              <w:t xml:space="preserve">w you </w:t>
            </w:r>
            <w:r w:rsidRPr="0D97EDA3" w:rsidR="6547338B">
              <w:rPr>
                <w:rFonts w:ascii="Arial" w:hAnsi="Arial" w:eastAsia="Arial" w:cs="Arial"/>
                <w:color w:val="000000" w:themeColor="text1"/>
              </w:rPr>
              <w:t xml:space="preserve">will ensure inclusivity of access for residents from multi-cultural communities and key priority groups (e.g. Black, Asian and Multi-ethnic residents, disabled residents and those with long term health conditions, young people, lone parents, older residents aged 50+, residents with low levels of English and/or literacy); and how residents will be effectively engaged and supported to overcome any barriers to accessing advice services? </w:t>
            </w:r>
          </w:p>
          <w:p w:rsidR="7A9024D0" w:rsidP="0D97EDA3" w:rsidRDefault="7A9024D0" w14:paraId="3DE1FB29" w14:textId="16697ADE">
            <w:pPr>
              <w:jc w:val="both"/>
              <w:rPr>
                <w:rFonts w:ascii="Arial" w:hAnsi="Arial" w:eastAsia="Arial" w:cs="Arial"/>
                <w:color w:val="000000" w:themeColor="text1"/>
              </w:rPr>
            </w:pPr>
          </w:p>
          <w:p w:rsidR="7A9024D0" w:rsidP="0D97EDA3" w:rsidRDefault="6547338B" w14:paraId="6EA2A8D7" w14:textId="2CD275E2">
            <w:pPr>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700 words.</w:t>
            </w:r>
          </w:p>
        </w:tc>
      </w:tr>
      <w:tr w:rsidR="7A9024D0" w:rsidTr="0D97EDA3" w14:paraId="78CF6675"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6547338B" w14:paraId="57077AE4" w14:textId="376DC60B">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tc>
      </w:tr>
    </w:tbl>
    <w:p w:rsidR="7A9024D0" w:rsidP="0D97EDA3" w:rsidRDefault="7A9024D0" w14:paraId="064F8879" w14:textId="2631EF32">
      <w:pPr>
        <w:jc w:val="both"/>
        <w:rPr>
          <w:rFonts w:ascii="Arial" w:hAnsi="Arial" w:eastAsia="Arial" w:cs="Arial"/>
          <w:b/>
          <w:bCs/>
          <w:color w:val="000000" w:themeColor="text1"/>
          <w:sz w:val="28"/>
          <w:szCs w:val="28"/>
        </w:rPr>
      </w:pPr>
    </w:p>
    <w:tbl>
      <w:tblPr>
        <w:tblW w:w="901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005"/>
        <w:gridCol w:w="3005"/>
        <w:gridCol w:w="3005"/>
      </w:tblGrid>
      <w:tr w:rsidR="7A9024D0" w:rsidTr="0D97EDA3" w14:paraId="759FFF96"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18A8D447" w14:textId="3FB73515">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5</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A9024D0" w:rsidP="0D97EDA3" w:rsidRDefault="5BA7799F" w14:paraId="54A71B37" w14:textId="3E26CF07">
            <w:pPr>
              <w:spacing w:after="0"/>
            </w:pPr>
            <w:r w:rsidRPr="0D97EDA3">
              <w:rPr>
                <w:rFonts w:ascii="Arial" w:hAnsi="Arial" w:eastAsia="Arial" w:cs="Arial"/>
                <w:b/>
                <w:bCs/>
                <w:color w:val="000000" w:themeColor="text1"/>
              </w:rPr>
              <w:t>Grant monitoring</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42E89A7B" w14:textId="6CD49941">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530CB2E0">
              <w:rPr>
                <w:rFonts w:ascii="Arial" w:hAnsi="Arial" w:eastAsia="Arial" w:cs="Arial"/>
                <w:b/>
                <w:bCs/>
                <w:color w:val="000000" w:themeColor="text1"/>
              </w:rPr>
              <w:t>20</w:t>
            </w:r>
            <w:r w:rsidRPr="0D97EDA3">
              <w:rPr>
                <w:rFonts w:ascii="Arial" w:hAnsi="Arial" w:eastAsia="Arial" w:cs="Arial"/>
                <w:b/>
                <w:bCs/>
                <w:color w:val="000000" w:themeColor="text1"/>
              </w:rPr>
              <w:t>%</w:t>
            </w:r>
          </w:p>
        </w:tc>
      </w:tr>
      <w:tr w:rsidR="7A9024D0" w:rsidTr="0D97EDA3" w14:paraId="747633D5"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7A9024D0" w:rsidP="0D97EDA3" w:rsidRDefault="6547338B" w14:paraId="089DE7F4" w14:textId="4AE845F1">
            <w:pPr>
              <w:jc w:val="both"/>
              <w:rPr>
                <w:rFonts w:ascii="Arial" w:hAnsi="Arial" w:eastAsia="Arial" w:cs="Arial"/>
                <w:color w:val="000000" w:themeColor="text1"/>
              </w:rPr>
            </w:pPr>
            <w:r w:rsidRPr="0D97EDA3">
              <w:rPr>
                <w:rFonts w:ascii="Arial" w:hAnsi="Arial" w:eastAsia="Arial" w:cs="Arial"/>
                <w:color w:val="000000" w:themeColor="text1"/>
              </w:rPr>
              <w:t xml:space="preserve">The Council has developed and included </w:t>
            </w:r>
            <w:r w:rsidRPr="0D97EDA3" w:rsidR="1337E6C3">
              <w:rPr>
                <w:rFonts w:ascii="Arial" w:hAnsi="Arial" w:eastAsia="Arial" w:cs="Arial"/>
                <w:color w:val="000000" w:themeColor="text1"/>
              </w:rPr>
              <w:t>grant monitoring</w:t>
            </w:r>
            <w:r w:rsidRPr="0D97EDA3">
              <w:rPr>
                <w:rFonts w:ascii="Arial" w:hAnsi="Arial" w:eastAsia="Arial" w:cs="Arial"/>
                <w:color w:val="000000" w:themeColor="text1"/>
              </w:rPr>
              <w:t xml:space="preserve"> for advice service </w:t>
            </w:r>
            <w:r w:rsidRPr="0D97EDA3" w:rsidR="7ED35401">
              <w:rPr>
                <w:rFonts w:ascii="Arial" w:hAnsi="Arial" w:eastAsia="Arial" w:cs="Arial"/>
                <w:color w:val="000000" w:themeColor="text1"/>
              </w:rPr>
              <w:t>grants</w:t>
            </w:r>
            <w:r w:rsidRPr="0D97EDA3">
              <w:rPr>
                <w:rFonts w:ascii="Arial" w:hAnsi="Arial" w:eastAsia="Arial" w:cs="Arial"/>
                <w:color w:val="000000" w:themeColor="text1"/>
              </w:rPr>
              <w:t xml:space="preserve"> within the </w:t>
            </w:r>
            <w:r w:rsidRPr="0D97EDA3" w:rsidR="435A9D75">
              <w:rPr>
                <w:rFonts w:ascii="Arial" w:hAnsi="Arial" w:eastAsia="Arial" w:cs="Arial"/>
                <w:color w:val="000000" w:themeColor="text1"/>
              </w:rPr>
              <w:t>Grant Award S</w:t>
            </w:r>
            <w:r w:rsidRPr="0D97EDA3">
              <w:rPr>
                <w:rFonts w:ascii="Arial" w:hAnsi="Arial" w:eastAsia="Arial" w:cs="Arial"/>
                <w:color w:val="000000" w:themeColor="text1"/>
              </w:rPr>
              <w:t xml:space="preserve">pecification, including qualitative and quantitative measures to </w:t>
            </w:r>
            <w:r w:rsidRPr="0D97EDA3" w:rsidR="2E13EBA9">
              <w:rPr>
                <w:rFonts w:ascii="Arial" w:hAnsi="Arial" w:eastAsia="Arial" w:cs="Arial"/>
                <w:color w:val="000000" w:themeColor="text1"/>
              </w:rPr>
              <w:t xml:space="preserve">monitor </w:t>
            </w:r>
            <w:r w:rsidRPr="0D97EDA3">
              <w:rPr>
                <w:rFonts w:ascii="Arial" w:hAnsi="Arial" w:eastAsia="Arial" w:cs="Arial"/>
                <w:color w:val="000000" w:themeColor="text1"/>
              </w:rPr>
              <w:t xml:space="preserve">both the volume, type, and impact of advice services provided. Successful </w:t>
            </w:r>
            <w:r w:rsidRPr="0D97EDA3" w:rsidR="3D783933">
              <w:rPr>
                <w:rFonts w:ascii="Arial" w:hAnsi="Arial" w:eastAsia="Arial" w:cs="Arial"/>
                <w:color w:val="000000" w:themeColor="text1"/>
              </w:rPr>
              <w:t>grant applicants</w:t>
            </w:r>
            <w:r w:rsidRPr="0D97EDA3">
              <w:rPr>
                <w:rFonts w:ascii="Arial" w:hAnsi="Arial" w:eastAsia="Arial" w:cs="Arial"/>
                <w:color w:val="000000" w:themeColor="text1"/>
              </w:rPr>
              <w:t xml:space="preserve"> will be required to engage with the Council on the development of this new KPI framework and engage with continuous quality assurance and development processes.</w:t>
            </w:r>
          </w:p>
          <w:p w:rsidR="7A9024D0" w:rsidP="0D97EDA3" w:rsidRDefault="6547338B" w14:paraId="2580E16C" w14:textId="3A1D19FC">
            <w:pPr>
              <w:jc w:val="both"/>
              <w:rPr>
                <w:rFonts w:ascii="Arial" w:hAnsi="Arial" w:eastAsia="Arial" w:cs="Arial"/>
                <w:color w:val="000000" w:themeColor="text1"/>
              </w:rPr>
            </w:pPr>
            <w:r w:rsidRPr="0D97EDA3">
              <w:rPr>
                <w:rFonts w:ascii="Arial" w:hAnsi="Arial" w:eastAsia="Arial" w:cs="Arial"/>
                <w:color w:val="000000" w:themeColor="text1"/>
              </w:rPr>
              <w:t xml:space="preserve"> </w:t>
            </w:r>
          </w:p>
          <w:p w:rsidR="7A9024D0" w:rsidP="0D97EDA3" w:rsidRDefault="6547338B" w14:paraId="6F8F7FEF" w14:textId="5B191F00">
            <w:pPr>
              <w:jc w:val="both"/>
              <w:rPr>
                <w:rFonts w:ascii="Arial" w:hAnsi="Arial" w:eastAsia="Arial" w:cs="Arial"/>
                <w:color w:val="000000" w:themeColor="text1"/>
              </w:rPr>
            </w:pPr>
            <w:r w:rsidRPr="0D97EDA3">
              <w:rPr>
                <w:rFonts w:ascii="Arial" w:hAnsi="Arial" w:eastAsia="Arial" w:cs="Arial"/>
                <w:color w:val="000000" w:themeColor="text1"/>
              </w:rPr>
              <w:t>Please detail your</w:t>
            </w:r>
            <w:r w:rsidRPr="0D97EDA3" w:rsidR="6BBB4E43">
              <w:rPr>
                <w:rFonts w:ascii="Arial" w:hAnsi="Arial" w:eastAsia="Arial" w:cs="Arial"/>
                <w:color w:val="000000" w:themeColor="text1"/>
              </w:rPr>
              <w:t xml:space="preserve"> </w:t>
            </w:r>
            <w:r w:rsidRPr="0D97EDA3">
              <w:rPr>
                <w:rFonts w:ascii="Arial" w:hAnsi="Arial" w:eastAsia="Arial" w:cs="Arial"/>
                <w:color w:val="000000" w:themeColor="text1"/>
              </w:rPr>
              <w:t xml:space="preserve">approach to measuring </w:t>
            </w:r>
            <w:r w:rsidRPr="0D97EDA3" w:rsidR="037A30EF">
              <w:rPr>
                <w:rFonts w:ascii="Arial" w:hAnsi="Arial" w:eastAsia="Arial" w:cs="Arial"/>
                <w:color w:val="000000" w:themeColor="text1"/>
              </w:rPr>
              <w:t>grant monitoring</w:t>
            </w:r>
            <w:r w:rsidRPr="0D97EDA3">
              <w:rPr>
                <w:rFonts w:ascii="Arial" w:hAnsi="Arial" w:eastAsia="Arial" w:cs="Arial"/>
                <w:color w:val="000000" w:themeColor="text1"/>
              </w:rPr>
              <w:t xml:space="preserve"> and quality in advice service delivery, including both qualitative and quantitative measures (e.g. financial outcomes, customer satisfaction surveys), and quality assurance measures undertaken by your organisation.</w:t>
            </w:r>
            <w:r w:rsidRPr="0D97EDA3" w:rsidR="4CA28E62">
              <w:rPr>
                <w:rFonts w:ascii="Arial" w:hAnsi="Arial" w:eastAsia="Arial" w:cs="Arial"/>
                <w:color w:val="000000" w:themeColor="text1"/>
              </w:rPr>
              <w:t xml:space="preserve"> </w:t>
            </w:r>
            <w:r w:rsidRPr="0D97EDA3">
              <w:rPr>
                <w:rFonts w:ascii="Arial" w:hAnsi="Arial" w:eastAsia="Arial" w:cs="Arial"/>
              </w:rPr>
              <w:t>Your response should cover</w:t>
            </w:r>
            <w:r w:rsidRPr="0D97EDA3">
              <w:rPr>
                <w:rFonts w:ascii="Arial" w:hAnsi="Arial" w:eastAsia="Arial" w:cs="Arial"/>
                <w:color w:val="000000" w:themeColor="text1"/>
              </w:rPr>
              <w:t xml:space="preserve"> (as a minimum):</w:t>
            </w:r>
          </w:p>
          <w:p w:rsidR="0D97EDA3" w:rsidP="0D97EDA3" w:rsidRDefault="0D97EDA3" w14:paraId="589980AA" w14:textId="3C76ADBD">
            <w:pPr>
              <w:jc w:val="both"/>
              <w:rPr>
                <w:rFonts w:ascii="Arial" w:hAnsi="Arial" w:eastAsia="Arial" w:cs="Arial"/>
                <w:color w:val="000000" w:themeColor="text1"/>
              </w:rPr>
            </w:pPr>
          </w:p>
          <w:p w:rsidR="7A9024D0" w:rsidP="0D97EDA3" w:rsidRDefault="6547338B" w14:paraId="71BCF451" w14:textId="2AC51CDC">
            <w:pPr>
              <w:pStyle w:val="ListParagraph"/>
              <w:numPr>
                <w:ilvl w:val="0"/>
                <w:numId w:val="32"/>
              </w:numPr>
              <w:jc w:val="both"/>
              <w:rPr>
                <w:rFonts w:ascii="Arial" w:hAnsi="Arial" w:eastAsia="Arial" w:cs="Arial"/>
                <w:color w:val="000000" w:themeColor="text1"/>
              </w:rPr>
            </w:pPr>
            <w:r w:rsidRPr="0D97EDA3">
              <w:rPr>
                <w:rFonts w:ascii="Arial" w:hAnsi="Arial" w:eastAsia="Arial" w:cs="Arial"/>
                <w:color w:val="000000" w:themeColor="text1"/>
              </w:rPr>
              <w:t>Qualification and experience of staff (in relation to proposed service delivery)</w:t>
            </w:r>
          </w:p>
          <w:p w:rsidR="7A9024D0" w:rsidP="0D97EDA3" w:rsidRDefault="6547338B" w14:paraId="65E1A85A" w14:textId="4F55E68A">
            <w:pPr>
              <w:pStyle w:val="ListParagraph"/>
              <w:numPr>
                <w:ilvl w:val="0"/>
                <w:numId w:val="32"/>
              </w:numPr>
              <w:jc w:val="both"/>
              <w:rPr>
                <w:rFonts w:ascii="Arial" w:hAnsi="Arial" w:eastAsia="Arial" w:cs="Arial"/>
                <w:color w:val="000000" w:themeColor="text1"/>
              </w:rPr>
            </w:pPr>
            <w:r w:rsidRPr="0D97EDA3">
              <w:rPr>
                <w:rFonts w:ascii="Arial" w:hAnsi="Arial" w:eastAsia="Arial" w:cs="Arial"/>
                <w:color w:val="000000" w:themeColor="text1"/>
              </w:rPr>
              <w:t>Staff and volunteer training and support</w:t>
            </w:r>
          </w:p>
          <w:p w:rsidR="7A9024D0" w:rsidP="0D97EDA3" w:rsidRDefault="6547338B" w14:paraId="054CA7DD" w14:textId="38B7A275">
            <w:pPr>
              <w:pStyle w:val="ListParagraph"/>
              <w:numPr>
                <w:ilvl w:val="0"/>
                <w:numId w:val="32"/>
              </w:numPr>
              <w:jc w:val="both"/>
              <w:rPr>
                <w:rFonts w:ascii="Arial" w:hAnsi="Arial" w:eastAsia="Arial" w:cs="Arial"/>
                <w:color w:val="000000" w:themeColor="text1"/>
              </w:rPr>
            </w:pPr>
            <w:r w:rsidRPr="0D97EDA3">
              <w:rPr>
                <w:rFonts w:ascii="Arial" w:hAnsi="Arial" w:eastAsia="Arial" w:cs="Arial"/>
                <w:color w:val="000000" w:themeColor="text1"/>
              </w:rPr>
              <w:t>Service feedback and quality assurance measures</w:t>
            </w:r>
          </w:p>
          <w:p w:rsidR="7A9024D0" w:rsidP="0D97EDA3" w:rsidRDefault="7A9024D0" w14:paraId="1370F5FD" w14:textId="0E18DFF9">
            <w:pPr>
              <w:jc w:val="both"/>
              <w:rPr>
                <w:rFonts w:ascii="Arial" w:hAnsi="Arial" w:eastAsia="Arial" w:cs="Arial"/>
                <w:color w:val="000000" w:themeColor="text1"/>
              </w:rPr>
            </w:pPr>
          </w:p>
          <w:p w:rsidR="7A9024D0" w:rsidP="0D97EDA3" w:rsidRDefault="6547338B" w14:paraId="774B6001" w14:textId="6B3B1F76">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Please note the word limit for response (excluding attachments such as process maps, flowcharts, diagrams). Word Limit 500 words. </w:t>
            </w:r>
          </w:p>
        </w:tc>
      </w:tr>
      <w:tr w:rsidR="7A9024D0" w:rsidTr="0D97EDA3" w14:paraId="21E27940"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6547338B" w14:paraId="7E8B57BE" w14:textId="4EC96A2C">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r w:rsidRPr="0D97EDA3" w:rsidR="5214B496">
              <w:rPr>
                <w:rFonts w:ascii="Arial" w:hAnsi="Arial" w:eastAsia="Arial" w:cs="Arial"/>
                <w:color w:val="000000" w:themeColor="text1"/>
              </w:rPr>
              <w:t>:</w:t>
            </w:r>
          </w:p>
        </w:tc>
      </w:tr>
    </w:tbl>
    <w:p w:rsidR="7A9024D0" w:rsidDel="006F12C0" w:rsidP="0D97EDA3" w:rsidRDefault="7A9024D0" w14:paraId="35344FFF" w14:textId="5AFC1712">
      <w:pPr>
        <w:jc w:val="both"/>
        <w:rPr>
          <w:rFonts w:ascii="Arial" w:hAnsi="Arial" w:eastAsia="Arial" w:cs="Arial"/>
          <w:b/>
          <w:bCs/>
          <w:color w:val="000000" w:themeColor="text1"/>
          <w:sz w:val="28"/>
          <w:szCs w:val="28"/>
        </w:rPr>
      </w:pPr>
    </w:p>
    <w:tbl>
      <w:tblPr>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005"/>
        <w:gridCol w:w="3005"/>
        <w:gridCol w:w="3005"/>
      </w:tblGrid>
      <w:tr w:rsidR="7A9024D0" w:rsidTr="0D97EDA3" w14:paraId="75A6BA79"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2341EBB1" w14:textId="151C66C2">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6</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7A9024D0" w:rsidDel="006F12C0" w:rsidP="0D97EDA3" w:rsidRDefault="7A9024D0" w14:paraId="43A6E309" w14:textId="140DF804">
            <w:pPr>
              <w:jc w:val="both"/>
              <w:rPr>
                <w:del w:author="Zanda Polka" w:date="2023-08-25T09:46:00Z" w:id="6"/>
                <w:rFonts w:ascii="Arial" w:hAnsi="Arial" w:eastAsia="Arial" w:cs="Arial"/>
                <w:color w:val="000000" w:themeColor="text1"/>
              </w:rPr>
            </w:pPr>
          </w:p>
          <w:p w:rsidR="7A9024D0" w:rsidDel="006F12C0" w:rsidP="0D97EDA3" w:rsidRDefault="3E75EDDE" w14:paraId="613CEB98" w14:textId="0E2CB439">
            <w:pPr>
              <w:jc w:val="both"/>
              <w:rPr>
                <w:del w:author="Zanda Polka" w:date="2023-08-25T09:46:00Z" w:id="7"/>
                <w:rFonts w:ascii="Arial" w:hAnsi="Arial" w:eastAsia="Arial" w:cs="Arial"/>
                <w:b/>
                <w:bCs/>
                <w:color w:val="000000" w:themeColor="text1"/>
              </w:rPr>
            </w:pPr>
            <w:r w:rsidRPr="0D97EDA3">
              <w:rPr>
                <w:rFonts w:ascii="Arial" w:hAnsi="Arial" w:eastAsia="Arial" w:cs="Arial"/>
                <w:b/>
                <w:bCs/>
                <w:color w:val="000000" w:themeColor="text1"/>
              </w:rPr>
              <w:t xml:space="preserve">Additional </w:t>
            </w:r>
            <w:r w:rsidRPr="0D97EDA3" w:rsidR="6547338B">
              <w:rPr>
                <w:rFonts w:ascii="Arial" w:hAnsi="Arial" w:eastAsia="Arial" w:cs="Arial"/>
                <w:b/>
                <w:bCs/>
                <w:color w:val="000000" w:themeColor="text1"/>
              </w:rPr>
              <w:t>Social Value</w:t>
            </w:r>
          </w:p>
          <w:p w:rsidR="7A9024D0" w:rsidP="0D97EDA3" w:rsidRDefault="7A9024D0" w14:paraId="0F670BCB" w14:textId="2B0514B6">
            <w:pPr>
              <w:jc w:val="both"/>
              <w:rPr>
                <w:rFonts w:ascii="Arial" w:hAnsi="Arial" w:eastAsia="Arial" w:cs="Arial"/>
                <w:color w:val="000000" w:themeColor="text1"/>
              </w:rPr>
            </w:pP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22627CC0" w14:textId="6084F8A8">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Weighting: 10%</w:t>
            </w:r>
          </w:p>
        </w:tc>
      </w:tr>
      <w:tr w:rsidR="7A9024D0" w:rsidTr="0D97EDA3" w14:paraId="1EB798B6"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0D97EDA3" w:rsidP="0D97EDA3" w:rsidRDefault="0D97EDA3" w14:paraId="63DBC15D" w14:textId="6CBCDCC8">
            <w:pPr>
              <w:jc w:val="both"/>
              <w:rPr>
                <w:rFonts w:ascii="Arial" w:hAnsi="Arial" w:eastAsia="Arial" w:cs="Arial"/>
                <w:color w:val="000000" w:themeColor="text1"/>
              </w:rPr>
            </w:pPr>
          </w:p>
          <w:p w:rsidR="7A9024D0" w:rsidP="0D97EDA3" w:rsidRDefault="620A8CC1" w14:paraId="4CC2B14D" w14:textId="662A0690">
            <w:pPr>
              <w:jc w:val="both"/>
              <w:rPr>
                <w:rFonts w:ascii="Arial" w:hAnsi="Arial" w:eastAsia="Arial" w:cs="Arial"/>
                <w:color w:val="000000" w:themeColor="text1"/>
              </w:rPr>
            </w:pPr>
            <w:r w:rsidRPr="0D97EDA3">
              <w:rPr>
                <w:rFonts w:ascii="Arial" w:hAnsi="Arial" w:eastAsia="Arial" w:cs="Arial"/>
                <w:color w:val="000000" w:themeColor="text1"/>
              </w:rPr>
              <w:t>P</w:t>
            </w:r>
            <w:r w:rsidRPr="0D97EDA3" w:rsidR="6547338B">
              <w:rPr>
                <w:rFonts w:ascii="Arial" w:hAnsi="Arial" w:eastAsia="Arial" w:cs="Arial"/>
                <w:color w:val="000000" w:themeColor="text1"/>
              </w:rPr>
              <w:t xml:space="preserve">lease detail what </w:t>
            </w:r>
            <w:r w:rsidRPr="0D97EDA3" w:rsidR="1B19B14F">
              <w:rPr>
                <w:rFonts w:ascii="Arial" w:hAnsi="Arial" w:eastAsia="Arial" w:cs="Arial"/>
                <w:color w:val="000000" w:themeColor="text1"/>
              </w:rPr>
              <w:t xml:space="preserve">additional social value you can offer as part of your Advice Service delivery </w:t>
            </w:r>
            <w:r w:rsidRPr="0D97EDA3" w:rsidR="6547338B">
              <w:rPr>
                <w:rFonts w:ascii="Arial" w:hAnsi="Arial" w:eastAsia="Arial" w:cs="Arial"/>
                <w:color w:val="000000" w:themeColor="text1"/>
              </w:rPr>
              <w:t>in relation to the themes below:</w:t>
            </w:r>
          </w:p>
          <w:p w:rsidR="0D97EDA3" w:rsidP="0D97EDA3" w:rsidRDefault="0D97EDA3" w14:paraId="7D89A19F" w14:textId="245E1283">
            <w:pPr>
              <w:jc w:val="both"/>
              <w:rPr>
                <w:rFonts w:ascii="Arial" w:hAnsi="Arial" w:eastAsia="Arial" w:cs="Arial"/>
                <w:color w:val="000000" w:themeColor="text1"/>
              </w:rPr>
            </w:pPr>
          </w:p>
          <w:p w:rsidR="7A9024D0" w:rsidP="0D97EDA3" w:rsidRDefault="6547338B" w14:paraId="5A39A825" w14:textId="434772F6">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Jobs</w:t>
            </w:r>
            <w:r w:rsidRPr="0D97EDA3" w:rsidR="60252CE4">
              <w:rPr>
                <w:rFonts w:ascii="Arial" w:hAnsi="Arial" w:eastAsia="Arial" w:cs="Arial"/>
                <w:color w:val="000000" w:themeColor="text1"/>
              </w:rPr>
              <w:t xml:space="preserve">, </w:t>
            </w:r>
            <w:r w:rsidRPr="0D97EDA3">
              <w:rPr>
                <w:rFonts w:ascii="Arial" w:hAnsi="Arial" w:eastAsia="Arial" w:cs="Arial"/>
                <w:color w:val="000000" w:themeColor="text1"/>
              </w:rPr>
              <w:t>Earning and Business</w:t>
            </w:r>
            <w:r w:rsidRPr="0D97EDA3" w:rsidR="1A5592DB">
              <w:rPr>
                <w:rFonts w:ascii="Arial" w:hAnsi="Arial" w:eastAsia="Arial" w:cs="Arial"/>
                <w:color w:val="000000" w:themeColor="text1"/>
              </w:rPr>
              <w:t xml:space="preserve"> – </w:t>
            </w:r>
            <w:r w:rsidRPr="0D97EDA3" w:rsidR="1A5592DB">
              <w:rPr>
                <w:rFonts w:ascii="Arial" w:hAnsi="Arial" w:eastAsia="Arial" w:cs="Arial"/>
              </w:rPr>
              <w:t>Supporting financial inclusion, encouraging good employment, creating a thriving economy and advancing financial equality</w:t>
            </w:r>
            <w:r w:rsidRPr="0D97EDA3" w:rsidR="77F303BC">
              <w:rPr>
                <w:rFonts w:ascii="Arial" w:hAnsi="Arial" w:eastAsia="Arial" w:cs="Arial"/>
              </w:rPr>
              <w:t>.</w:t>
            </w:r>
          </w:p>
          <w:p w:rsidR="6547338B" w:rsidP="0D97EDA3" w:rsidRDefault="6547338B" w14:paraId="7290543C" w14:textId="51C7EE4F">
            <w:pPr>
              <w:pStyle w:val="ListParagraph"/>
              <w:numPr>
                <w:ilvl w:val="0"/>
                <w:numId w:val="29"/>
              </w:numPr>
              <w:spacing w:after="0"/>
              <w:jc w:val="both"/>
              <w:rPr>
                <w:rFonts w:ascii="Arial" w:hAnsi="Arial" w:eastAsia="Arial" w:cs="Arial"/>
                <w:color w:val="000000" w:themeColor="text1"/>
              </w:rPr>
            </w:pPr>
            <w:r w:rsidRPr="0D97EDA3">
              <w:rPr>
                <w:rFonts w:ascii="Arial" w:hAnsi="Arial" w:eastAsia="Arial" w:cs="Arial"/>
                <w:color w:val="000000" w:themeColor="text1"/>
              </w:rPr>
              <w:t>Education &amp; Lea</w:t>
            </w:r>
            <w:r w:rsidRPr="0D97EDA3" w:rsidR="0EF48F19">
              <w:rPr>
                <w:rFonts w:ascii="Arial" w:hAnsi="Arial" w:eastAsia="Arial" w:cs="Arial"/>
                <w:color w:val="000000" w:themeColor="text1"/>
              </w:rPr>
              <w:t>r</w:t>
            </w:r>
            <w:r w:rsidRPr="0D97EDA3">
              <w:rPr>
                <w:rFonts w:ascii="Arial" w:hAnsi="Arial" w:eastAsia="Arial" w:cs="Arial"/>
                <w:color w:val="000000" w:themeColor="text1"/>
              </w:rPr>
              <w:t>ning</w:t>
            </w:r>
            <w:r w:rsidRPr="0D97EDA3" w:rsidR="79A80573">
              <w:rPr>
                <w:rFonts w:ascii="Arial" w:hAnsi="Arial" w:eastAsia="Arial" w:cs="Arial"/>
                <w:color w:val="000000" w:themeColor="text1"/>
              </w:rPr>
              <w:t>- Supporting educational attainment, increasing lifelong learning and skills development, creating opportunities and aspirations and advancing equality in education.</w:t>
            </w:r>
          </w:p>
          <w:p w:rsidR="7A9024D0" w:rsidP="0D97EDA3" w:rsidRDefault="6547338B" w14:paraId="4E1CD26F" w14:textId="067043D4">
            <w:pPr>
              <w:pStyle w:val="ListParagraph"/>
              <w:numPr>
                <w:ilvl w:val="0"/>
                <w:numId w:val="29"/>
              </w:numPr>
              <w:jc w:val="both"/>
              <w:rPr>
                <w:rFonts w:ascii="Arial" w:hAnsi="Arial" w:eastAsia="Arial" w:cs="Arial"/>
              </w:rPr>
            </w:pPr>
            <w:r w:rsidRPr="0D97EDA3">
              <w:rPr>
                <w:rFonts w:ascii="Arial" w:hAnsi="Arial" w:eastAsia="Arial" w:cs="Arial"/>
                <w:color w:val="000000" w:themeColor="text1"/>
              </w:rPr>
              <w:t>Environment &amp; Climate Emergency</w:t>
            </w:r>
            <w:r w:rsidRPr="0D97EDA3" w:rsidR="58FA780C">
              <w:rPr>
                <w:rFonts w:ascii="Arial" w:hAnsi="Arial" w:eastAsia="Arial" w:cs="Arial"/>
                <w:color w:val="000000" w:themeColor="text1"/>
              </w:rPr>
              <w:t xml:space="preserve"> - L</w:t>
            </w:r>
            <w:r w:rsidRPr="0D97EDA3" w:rsidR="58FA780C">
              <w:rPr>
                <w:rFonts w:ascii="Arial" w:hAnsi="Arial" w:eastAsia="Arial" w:cs="Arial"/>
              </w:rPr>
              <w:t>owering carbon emissions, reducing production, consumption and waste, supporting ecosystems, biodiversity and green space, ensuring air and water quality, providing resilience and adaptive capacity.</w:t>
            </w:r>
          </w:p>
          <w:p w:rsidR="6547338B" w:rsidP="0D97EDA3" w:rsidRDefault="6547338B" w14:paraId="1B415648" w14:textId="7AFF022F">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Health and wellbeing</w:t>
            </w:r>
            <w:r w:rsidRPr="0D97EDA3" w:rsidR="78C562A9">
              <w:rPr>
                <w:rFonts w:ascii="Arial" w:hAnsi="Arial" w:eastAsia="Arial" w:cs="Arial"/>
                <w:color w:val="000000" w:themeColor="text1"/>
              </w:rPr>
              <w:t xml:space="preserve"> - Increase access to nutritious food, supporting wellbeing, improving mental and physical health, encouraging physical activity, enabling access to support</w:t>
            </w:r>
            <w:r w:rsidRPr="0D97EDA3" w:rsidR="1E937171">
              <w:rPr>
                <w:rFonts w:ascii="Arial" w:hAnsi="Arial" w:eastAsia="Arial" w:cs="Arial"/>
                <w:color w:val="000000" w:themeColor="text1"/>
              </w:rPr>
              <w:t>.</w:t>
            </w:r>
          </w:p>
          <w:p w:rsidR="6547338B" w:rsidP="0D97EDA3" w:rsidRDefault="6547338B" w14:paraId="5FC04C77" w14:textId="0EC9B4EC">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Community and Participation</w:t>
            </w:r>
            <w:r w:rsidRPr="0D97EDA3" w:rsidR="1AA5296E">
              <w:rPr>
                <w:rFonts w:ascii="Arial" w:hAnsi="Arial" w:eastAsia="Arial" w:cs="Arial"/>
                <w:color w:val="000000" w:themeColor="text1"/>
              </w:rPr>
              <w:t xml:space="preserve"> - </w:t>
            </w:r>
            <w:r w:rsidRPr="0D97EDA3" w:rsidR="1AA5296E">
              <w:rPr>
                <w:rFonts w:ascii="Arial" w:hAnsi="Arial" w:eastAsia="Arial" w:cs="Arial"/>
              </w:rPr>
              <w:t>Tackling the digital divide, improving digital literacy, enabling service user involvement in service design and management,</w:t>
            </w:r>
          </w:p>
          <w:p w:rsidR="6547338B" w:rsidP="0D97EDA3" w:rsidRDefault="6547338B" w14:paraId="4B8CF79F" w14:textId="4643A12B">
            <w:pPr>
              <w:pStyle w:val="ListParagraph"/>
              <w:numPr>
                <w:ilvl w:val="0"/>
                <w:numId w:val="29"/>
              </w:numPr>
              <w:jc w:val="both"/>
              <w:rPr>
                <w:rFonts w:ascii="Arial" w:hAnsi="Arial" w:eastAsia="Arial" w:cs="Arial"/>
              </w:rPr>
            </w:pPr>
            <w:r w:rsidRPr="00E00B1D">
              <w:rPr>
                <w:rFonts w:ascii="Arial" w:hAnsi="Arial" w:eastAsia="Arial" w:cs="Arial"/>
              </w:rPr>
              <w:t>Safety and Justice</w:t>
            </w:r>
            <w:r w:rsidRPr="0D97EDA3" w:rsidR="23E857E4">
              <w:rPr>
                <w:rFonts w:ascii="Arial" w:hAnsi="Arial" w:eastAsia="Arial" w:cs="Arial"/>
              </w:rPr>
              <w:t xml:space="preserve"> - </w:t>
            </w:r>
            <w:r w:rsidRPr="0D97EDA3" w:rsidR="23E857E4">
              <w:rPr>
                <w:rFonts w:ascii="Arial" w:hAnsi="Arial" w:eastAsia="Arial" w:cs="Arial"/>
                <w:color w:val="000000" w:themeColor="text1"/>
              </w:rPr>
              <w:t>Helping people to feel safe at home and in their local area, awareness of their human rights and how to access justice and freedom from abuse and slavery.</w:t>
            </w:r>
          </w:p>
          <w:p w:rsidR="7A9024D0" w:rsidP="0D97EDA3" w:rsidRDefault="7A9024D0" w14:paraId="2BE321DE" w14:textId="7C0F893F">
            <w:pPr>
              <w:jc w:val="both"/>
              <w:rPr>
                <w:rFonts w:ascii="Arial" w:hAnsi="Arial" w:eastAsia="Arial" w:cs="Arial"/>
                <w:b/>
                <w:bCs/>
                <w:color w:val="000000" w:themeColor="text1"/>
              </w:rPr>
            </w:pPr>
          </w:p>
          <w:p w:rsidR="7A9024D0" w:rsidP="0D97EDA3" w:rsidRDefault="6547338B" w14:paraId="76D6BA4D" w14:textId="25ABE68C">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500 words.</w:t>
            </w:r>
          </w:p>
        </w:tc>
      </w:tr>
      <w:tr w:rsidR="7A9024D0" w:rsidTr="00E00B1D" w14:paraId="42ED5754" w14:textId="77777777">
        <w:trPr>
          <w:trHeight w:val="870"/>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6547338B" w14:paraId="53CAF038" w14:textId="7DAD298E">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r w:rsidRPr="0D97EDA3" w:rsidR="5D2492B4">
              <w:rPr>
                <w:rFonts w:ascii="Arial" w:hAnsi="Arial" w:eastAsia="Arial" w:cs="Arial"/>
                <w:color w:val="000000" w:themeColor="text1"/>
              </w:rPr>
              <w:t>:</w:t>
            </w:r>
          </w:p>
        </w:tc>
      </w:tr>
    </w:tbl>
    <w:p w:rsidR="0D97EDA3" w:rsidP="0D97EDA3" w:rsidRDefault="0D97EDA3" w14:paraId="6542E598" w14:textId="50DF6AEA">
      <w:pPr>
        <w:spacing w:line="276" w:lineRule="auto"/>
        <w:rPr>
          <w:rFonts w:ascii="Arial" w:hAnsi="Arial" w:eastAsia="Arial" w:cs="Arial"/>
          <w:b/>
          <w:bCs/>
          <w:color w:val="000000" w:themeColor="text1"/>
          <w:sz w:val="28"/>
          <w:szCs w:val="28"/>
        </w:rPr>
      </w:pPr>
    </w:p>
    <w:p w:rsidR="4734ADC4" w:rsidP="0D97EDA3" w:rsidRDefault="4734ADC4" w14:paraId="45188AE4" w14:textId="6C79883C">
      <w:pPr>
        <w:spacing w:line="276" w:lineRule="auto"/>
        <w:rPr>
          <w:rFonts w:ascii="Arial" w:hAnsi="Arial" w:eastAsia="Arial" w:cs="Arial"/>
          <w:sz w:val="28"/>
          <w:szCs w:val="28"/>
        </w:rPr>
      </w:pPr>
      <w:r w:rsidRPr="0D97EDA3">
        <w:rPr>
          <w:rFonts w:ascii="Arial" w:hAnsi="Arial" w:eastAsia="Arial" w:cs="Arial"/>
          <w:b/>
          <w:bCs/>
          <w:color w:val="000000" w:themeColor="text1"/>
          <w:sz w:val="28"/>
          <w:szCs w:val="28"/>
        </w:rPr>
        <w:t>Grant Category 2 -</w:t>
      </w:r>
      <w:r w:rsidRPr="0D97EDA3">
        <w:rPr>
          <w:rFonts w:ascii="Arial" w:hAnsi="Arial" w:eastAsia="Arial" w:cs="Arial"/>
          <w:b/>
          <w:bCs/>
          <w:color w:val="000000" w:themeColor="text1"/>
        </w:rPr>
        <w:t xml:space="preserve"> </w:t>
      </w:r>
      <w:r w:rsidRPr="0D97EDA3">
        <w:rPr>
          <w:rFonts w:ascii="Arial" w:hAnsi="Arial" w:eastAsia="Arial" w:cs="Arial"/>
          <w:b/>
          <w:bCs/>
          <w:color w:val="000000" w:themeColor="text1"/>
          <w:sz w:val="28"/>
          <w:szCs w:val="28"/>
        </w:rPr>
        <w:t>Basic advice, information, and guidance services</w:t>
      </w:r>
    </w:p>
    <w:p w:rsidR="4734ADC4" w:rsidP="0D97EDA3" w:rsidRDefault="4734ADC4" w14:paraId="4D89769C" w14:textId="0FAAB176">
      <w:pPr>
        <w:jc w:val="both"/>
        <w:rPr>
          <w:rFonts w:ascii="Arial" w:hAnsi="Arial" w:eastAsia="Arial" w:cs="Arial"/>
          <w:color w:val="000000" w:themeColor="text1"/>
        </w:rPr>
      </w:pPr>
      <w:r w:rsidRPr="0D97EDA3">
        <w:rPr>
          <w:rFonts w:ascii="Arial" w:hAnsi="Arial" w:eastAsia="Arial" w:cs="Arial"/>
          <w:color w:val="000000" w:themeColor="text1"/>
        </w:rPr>
        <w:t>Only complete this section if you are applying for Grant Category 2.</w:t>
      </w:r>
    </w:p>
    <w:tbl>
      <w:tblPr>
        <w:tblW w:w="0" w:type="auto"/>
        <w:tblInd w:w="105"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2688"/>
        <w:gridCol w:w="3248"/>
        <w:gridCol w:w="2969"/>
      </w:tblGrid>
      <w:tr w:rsidR="0D97EDA3" w:rsidTr="0D97EDA3" w14:paraId="0B035F80" w14:textId="77777777">
        <w:trPr>
          <w:trHeight w:val="615"/>
        </w:trPr>
        <w:tc>
          <w:tcPr>
            <w:tcW w:w="2722"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46EC5F92" w14:textId="22193484">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1</w:t>
            </w:r>
          </w:p>
        </w:tc>
        <w:tc>
          <w:tcPr>
            <w:tcW w:w="3288" w:type="dxa"/>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3B5DE0C4" w14:textId="59BE7B42">
            <w:pPr>
              <w:jc w:val="both"/>
              <w:rPr>
                <w:rFonts w:ascii="Arial" w:hAnsi="Arial" w:eastAsia="Arial" w:cs="Arial"/>
                <w:b/>
                <w:bCs/>
                <w:color w:val="000000" w:themeColor="text1"/>
              </w:rPr>
            </w:pPr>
            <w:r w:rsidRPr="0D97EDA3">
              <w:rPr>
                <w:rFonts w:ascii="Arial" w:hAnsi="Arial" w:eastAsia="Arial" w:cs="Arial"/>
                <w:b/>
                <w:bCs/>
                <w:color w:val="000000" w:themeColor="text1"/>
              </w:rPr>
              <w:t xml:space="preserve">Experience, capacity, and capability for delivering  </w:t>
            </w:r>
            <w:r w:rsidRPr="0D97EDA3" w:rsidR="05D992F6">
              <w:rPr>
                <w:rFonts w:ascii="Arial" w:hAnsi="Arial" w:eastAsia="Arial" w:cs="Arial"/>
                <w:b/>
                <w:bCs/>
                <w:color w:val="000000" w:themeColor="text1"/>
              </w:rPr>
              <w:t>basic</w:t>
            </w:r>
            <w:r w:rsidRPr="0D97EDA3" w:rsidR="39A57A11">
              <w:rPr>
                <w:rFonts w:ascii="Arial" w:hAnsi="Arial" w:eastAsia="Arial" w:cs="Arial"/>
                <w:b/>
                <w:bCs/>
                <w:color w:val="000000" w:themeColor="text1"/>
              </w:rPr>
              <w:t xml:space="preserve"> </w:t>
            </w:r>
            <w:r w:rsidRPr="0D97EDA3" w:rsidR="05D992F6">
              <w:rPr>
                <w:rFonts w:ascii="Arial" w:hAnsi="Arial" w:eastAsia="Arial" w:cs="Arial"/>
                <w:b/>
                <w:bCs/>
                <w:color w:val="000000" w:themeColor="text1"/>
              </w:rPr>
              <w:t>advice, information and guidance services</w:t>
            </w:r>
            <w:r w:rsidRPr="0D97EDA3" w:rsidR="2A0D36F2">
              <w:rPr>
                <w:rFonts w:ascii="Arial" w:hAnsi="Arial" w:eastAsia="Arial" w:cs="Arial"/>
                <w:b/>
                <w:bCs/>
                <w:color w:val="000000" w:themeColor="text1"/>
              </w:rPr>
              <w:t>.</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02533B52" w14:textId="3E7F8CD5">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7E75F859">
              <w:rPr>
                <w:rFonts w:ascii="Arial" w:hAnsi="Arial" w:eastAsia="Arial" w:cs="Arial"/>
                <w:b/>
                <w:bCs/>
                <w:color w:val="000000" w:themeColor="text1"/>
              </w:rPr>
              <w:t>2</w:t>
            </w:r>
            <w:r w:rsidR="00133973">
              <w:rPr>
                <w:rFonts w:ascii="Arial" w:hAnsi="Arial" w:eastAsia="Arial" w:cs="Arial"/>
                <w:b/>
                <w:bCs/>
                <w:color w:val="000000" w:themeColor="text1"/>
              </w:rPr>
              <w:t>0</w:t>
            </w:r>
            <w:r w:rsidRPr="0D97EDA3">
              <w:rPr>
                <w:rFonts w:ascii="Arial" w:hAnsi="Arial" w:eastAsia="Arial" w:cs="Arial"/>
                <w:b/>
                <w:bCs/>
                <w:color w:val="000000" w:themeColor="text1"/>
              </w:rPr>
              <w:t>%</w:t>
            </w:r>
          </w:p>
        </w:tc>
      </w:tr>
      <w:tr w:rsidR="0D97EDA3" w:rsidTr="0D97EDA3" w14:paraId="5040179C"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0D97EDA3" w:rsidP="0D97EDA3" w:rsidRDefault="0D97EDA3" w14:paraId="4840C1ED" w14:textId="5150A25A">
            <w:pPr>
              <w:jc w:val="both"/>
              <w:rPr>
                <w:rFonts w:ascii="Arial" w:hAnsi="Arial" w:eastAsia="Arial" w:cs="Arial"/>
              </w:rPr>
            </w:pPr>
            <w:r w:rsidRPr="0D97EDA3">
              <w:rPr>
                <w:rFonts w:ascii="Arial" w:hAnsi="Arial" w:eastAsia="Arial" w:cs="Arial"/>
                <w:color w:val="000000" w:themeColor="text1"/>
              </w:rPr>
              <w:t>Please outline your capacity, and capability to deliver the services you are applying for.</w:t>
            </w:r>
          </w:p>
          <w:p w:rsidR="0D97EDA3" w:rsidP="0D97EDA3" w:rsidRDefault="0D97EDA3" w14:paraId="4CE429C8" w14:textId="0DC8F35D">
            <w:pPr>
              <w:jc w:val="both"/>
              <w:rPr>
                <w:rFonts w:ascii="Arial" w:hAnsi="Arial" w:eastAsia="Arial" w:cs="Arial"/>
                <w:color w:val="000000" w:themeColor="text1"/>
              </w:rPr>
            </w:pPr>
          </w:p>
          <w:p w:rsidR="0D97EDA3" w:rsidP="0D97EDA3" w:rsidRDefault="0D97EDA3" w14:paraId="398DFE97" w14:textId="7990EF8E">
            <w:pPr>
              <w:jc w:val="both"/>
              <w:rPr>
                <w:rFonts w:ascii="Arial" w:hAnsi="Arial" w:eastAsia="Arial" w:cs="Arial"/>
              </w:rPr>
            </w:pPr>
            <w:r w:rsidRPr="0D97EDA3">
              <w:rPr>
                <w:rFonts w:ascii="Arial" w:hAnsi="Arial" w:eastAsia="Arial" w:cs="Arial"/>
              </w:rPr>
              <w:t>Your response should cover the following:</w:t>
            </w:r>
          </w:p>
          <w:p w:rsidR="0D97EDA3" w:rsidP="0D97EDA3" w:rsidRDefault="0D97EDA3" w14:paraId="40C29AE1" w14:textId="02C1EDE1">
            <w:pPr>
              <w:jc w:val="both"/>
              <w:rPr>
                <w:rFonts w:ascii="Arial" w:hAnsi="Arial" w:eastAsia="Arial" w:cs="Arial"/>
              </w:rPr>
            </w:pPr>
            <w:r w:rsidRPr="0D97EDA3">
              <w:rPr>
                <w:rFonts w:ascii="Arial" w:hAnsi="Arial" w:eastAsia="Arial" w:cs="Arial"/>
              </w:rPr>
              <w:t xml:space="preserve"> </w:t>
            </w:r>
          </w:p>
          <w:p w:rsidR="0D97EDA3" w:rsidP="0D97EDA3" w:rsidRDefault="0D97EDA3" w14:paraId="20B19BE4" w14:textId="1949AD05">
            <w:pPr>
              <w:pStyle w:val="ListParagraph"/>
              <w:numPr>
                <w:ilvl w:val="0"/>
                <w:numId w:val="22"/>
              </w:numPr>
              <w:jc w:val="both"/>
              <w:rPr>
                <w:rFonts w:ascii="Arial" w:hAnsi="Arial" w:eastAsia="Arial" w:cs="Arial"/>
                <w:color w:val="000000" w:themeColor="text1"/>
              </w:rPr>
            </w:pPr>
            <w:r w:rsidRPr="0D97EDA3">
              <w:rPr>
                <w:rFonts w:ascii="Arial" w:hAnsi="Arial" w:eastAsia="Arial" w:cs="Arial"/>
                <w:color w:val="000000" w:themeColor="text1"/>
              </w:rPr>
              <w:t>Appropriate accreditations</w:t>
            </w:r>
          </w:p>
          <w:p w:rsidR="0D97EDA3" w:rsidP="0D97EDA3" w:rsidRDefault="0D97EDA3" w14:paraId="43992CFC" w14:textId="57DB5C83">
            <w:pPr>
              <w:pStyle w:val="ListParagraph"/>
              <w:numPr>
                <w:ilvl w:val="0"/>
                <w:numId w:val="22"/>
              </w:numPr>
              <w:jc w:val="both"/>
              <w:rPr>
                <w:rFonts w:ascii="Arial" w:hAnsi="Arial" w:eastAsia="Arial" w:cs="Arial"/>
              </w:rPr>
            </w:pPr>
            <w:r w:rsidRPr="0D97EDA3">
              <w:rPr>
                <w:rFonts w:ascii="Arial" w:hAnsi="Arial" w:eastAsia="Arial" w:cs="Arial"/>
              </w:rPr>
              <w:t>Examples of where you have delivered similar services and how best practice will be applied for the delivery of this contract</w:t>
            </w:r>
          </w:p>
          <w:p w:rsidR="0D97EDA3" w:rsidP="0D97EDA3" w:rsidRDefault="0D97EDA3" w14:paraId="279955AA" w14:textId="030A1247">
            <w:pPr>
              <w:pStyle w:val="ListParagraph"/>
              <w:numPr>
                <w:ilvl w:val="0"/>
                <w:numId w:val="22"/>
              </w:numPr>
              <w:jc w:val="both"/>
              <w:rPr>
                <w:rFonts w:ascii="Arial" w:hAnsi="Arial" w:eastAsia="Arial" w:cs="Arial"/>
              </w:rPr>
            </w:pPr>
            <w:r w:rsidRPr="0D97EDA3">
              <w:rPr>
                <w:rFonts w:ascii="Arial" w:hAnsi="Arial" w:eastAsia="Arial" w:cs="Arial"/>
              </w:rPr>
              <w:t>Organisational capacity, and readiness to mobilise contract delivery</w:t>
            </w:r>
            <w:r w:rsidRPr="0D97EDA3">
              <w:rPr>
                <w:rFonts w:ascii="Arial" w:hAnsi="Arial" w:eastAsia="Arial" w:cs="Arial"/>
                <w:u w:val="single"/>
              </w:rPr>
              <w:t xml:space="preserve"> </w:t>
            </w:r>
            <w:r w:rsidRPr="0D97EDA3">
              <w:rPr>
                <w:rFonts w:ascii="Arial" w:hAnsi="Arial" w:eastAsia="Arial" w:cs="Arial"/>
              </w:rPr>
              <w:t>including timescales for implementation</w:t>
            </w:r>
          </w:p>
          <w:p w:rsidR="0D97EDA3" w:rsidP="0D97EDA3" w:rsidRDefault="0D97EDA3" w14:paraId="6ED1E5E8" w14:textId="788EB296">
            <w:pPr>
              <w:jc w:val="both"/>
              <w:rPr>
                <w:rFonts w:ascii="Arial" w:hAnsi="Arial" w:eastAsia="Arial" w:cs="Arial"/>
                <w:color w:val="0078D4"/>
              </w:rPr>
            </w:pPr>
          </w:p>
          <w:p w:rsidR="0D97EDA3" w:rsidP="0D97EDA3" w:rsidRDefault="0D97EDA3" w14:paraId="37591F81" w14:textId="52D7C9D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700 words.</w:t>
            </w:r>
          </w:p>
        </w:tc>
      </w:tr>
      <w:tr w:rsidR="0D97EDA3" w:rsidTr="0D97EDA3" w14:paraId="022FA362"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4D09A14D" w14:textId="245AC539">
            <w:pPr>
              <w:spacing w:line="276" w:lineRule="auto"/>
              <w:jc w:val="both"/>
              <w:rPr>
                <w:rFonts w:ascii="Arial" w:hAnsi="Arial" w:eastAsia="Arial" w:cs="Arial"/>
                <w:color w:val="000000" w:themeColor="text1"/>
              </w:rPr>
            </w:pPr>
          </w:p>
          <w:p w:rsidR="0D97EDA3" w:rsidP="0D97EDA3" w:rsidRDefault="0D97EDA3" w14:paraId="718E4C98" w14:textId="7DAD298E">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0D97EDA3" w:rsidP="0D97EDA3" w:rsidRDefault="0D97EDA3" w14:paraId="34738D0E" w14:textId="404AF41A">
            <w:pPr>
              <w:spacing w:line="276" w:lineRule="auto"/>
              <w:jc w:val="both"/>
              <w:rPr>
                <w:rFonts w:ascii="Arial" w:hAnsi="Arial" w:eastAsia="Arial" w:cs="Arial"/>
                <w:color w:val="000000" w:themeColor="text1"/>
              </w:rPr>
            </w:pPr>
          </w:p>
        </w:tc>
      </w:tr>
    </w:tbl>
    <w:p w:rsidR="0D97EDA3" w:rsidP="0D97EDA3" w:rsidRDefault="0D97EDA3" w14:paraId="50CACE80" w14:textId="5AE74DCA">
      <w:pPr>
        <w:jc w:val="both"/>
        <w:rPr>
          <w:rFonts w:ascii="Arial" w:hAnsi="Arial" w:eastAsia="Arial" w:cs="Arial"/>
          <w:b/>
          <w:bCs/>
          <w:color w:val="000000" w:themeColor="text1"/>
          <w:sz w:val="28"/>
          <w:szCs w:val="28"/>
        </w:rPr>
      </w:pPr>
    </w:p>
    <w:tbl>
      <w:tblPr>
        <w:tblW w:w="0" w:type="auto"/>
        <w:tblInd w:w="105"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2962"/>
        <w:gridCol w:w="2976"/>
        <w:gridCol w:w="2967"/>
      </w:tblGrid>
      <w:tr w:rsidR="0D97EDA3" w:rsidTr="0D97EDA3" w14:paraId="5D8E432D"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34A6B223" w:rsidP="0D97EDA3" w:rsidRDefault="34A6B223" w14:paraId="3E41D024" w14:textId="6B36650A">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w:t>
            </w:r>
            <w:r w:rsidRPr="0D97EDA3" w:rsidR="0D97EDA3">
              <w:rPr>
                <w:rFonts w:ascii="Arial" w:hAnsi="Arial" w:eastAsia="Arial" w:cs="Arial"/>
                <w:b/>
                <w:bCs/>
                <w:color w:val="000000" w:themeColor="text1"/>
              </w:rPr>
              <w:t>uestion 2</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20AE0AAE" w14:textId="59E5D4A4">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Proposed delivery model</w:t>
            </w:r>
          </w:p>
          <w:p w:rsidR="0D97EDA3" w:rsidP="0D97EDA3" w:rsidRDefault="0D97EDA3" w14:paraId="4C8A9B17" w14:textId="55BD8753">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 xml:space="preserve"> </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56ACDDA1" w14:textId="4E37A89D">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Weighting: 2</w:t>
            </w:r>
            <w:r w:rsidR="00133973">
              <w:rPr>
                <w:rFonts w:ascii="Arial" w:hAnsi="Arial" w:eastAsia="Arial" w:cs="Arial"/>
                <w:b/>
                <w:bCs/>
                <w:color w:val="000000" w:themeColor="text1"/>
              </w:rPr>
              <w:t>0</w:t>
            </w:r>
            <w:r w:rsidRPr="0D97EDA3">
              <w:rPr>
                <w:rFonts w:ascii="Arial" w:hAnsi="Arial" w:eastAsia="Arial" w:cs="Arial"/>
                <w:b/>
                <w:bCs/>
                <w:color w:val="000000" w:themeColor="text1"/>
              </w:rPr>
              <w:t>%</w:t>
            </w:r>
          </w:p>
        </w:tc>
      </w:tr>
      <w:tr w:rsidR="0D97EDA3" w:rsidTr="0D97EDA3" w14:paraId="73A5CDE0"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0D97EDA3" w:rsidP="0D97EDA3" w:rsidRDefault="0D97EDA3" w14:paraId="0ED838A7" w14:textId="1F6E659F">
            <w:pPr>
              <w:spacing w:after="0"/>
              <w:jc w:val="both"/>
              <w:rPr>
                <w:rFonts w:ascii="Arial" w:hAnsi="Arial" w:eastAsia="Arial" w:cs="Arial"/>
              </w:rPr>
            </w:pPr>
            <w:r w:rsidRPr="0D97EDA3">
              <w:rPr>
                <w:rFonts w:ascii="Arial" w:hAnsi="Arial" w:eastAsia="Arial" w:cs="Arial"/>
                <w:color w:val="000000" w:themeColor="text1"/>
              </w:rPr>
              <w:t>Please set out your model for delivering the services you are applying for</w:t>
            </w:r>
            <w:r w:rsidRPr="0D97EDA3" w:rsidR="0F3E260A">
              <w:rPr>
                <w:rFonts w:ascii="Arial" w:hAnsi="Arial" w:eastAsia="Arial" w:cs="Arial"/>
                <w:color w:val="000000" w:themeColor="text1"/>
              </w:rPr>
              <w:t>.</w:t>
            </w:r>
          </w:p>
          <w:p w:rsidR="0D97EDA3" w:rsidP="0D97EDA3" w:rsidRDefault="0D97EDA3" w14:paraId="30A42BF0" w14:textId="56496CF6">
            <w:pPr>
              <w:spacing w:after="0"/>
              <w:jc w:val="both"/>
              <w:rPr>
                <w:rFonts w:ascii="Arial" w:hAnsi="Arial" w:eastAsia="Arial" w:cs="Arial"/>
                <w:color w:val="000000" w:themeColor="text1"/>
              </w:rPr>
            </w:pPr>
          </w:p>
          <w:p w:rsidR="0D97EDA3" w:rsidP="0D97EDA3" w:rsidRDefault="0D97EDA3" w14:paraId="25E0C4DD" w14:textId="5F62D481">
            <w:pPr>
              <w:jc w:val="both"/>
              <w:rPr>
                <w:rFonts w:ascii="Arial" w:hAnsi="Arial" w:eastAsia="Arial" w:cs="Arial"/>
              </w:rPr>
            </w:pPr>
            <w:r w:rsidRPr="0D97EDA3">
              <w:rPr>
                <w:rFonts w:ascii="Arial" w:hAnsi="Arial" w:eastAsia="Arial" w:cs="Arial"/>
              </w:rPr>
              <w:t>Your response should cover the following:</w:t>
            </w:r>
          </w:p>
          <w:p w:rsidR="0D97EDA3" w:rsidP="0D97EDA3" w:rsidRDefault="0D97EDA3" w14:paraId="5F15EF68" w14:textId="00E6206A">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Type of advice and support provided</w:t>
            </w:r>
          </w:p>
          <w:p w:rsidR="0D97EDA3" w:rsidP="0D97EDA3" w:rsidRDefault="0D97EDA3" w14:paraId="5B1DFBF1" w14:textId="6B38A3C0">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Hours of operation (preferably to include some ‘out of hours’ evening and weekend provision)</w:t>
            </w:r>
          </w:p>
          <w:p w:rsidR="0D97EDA3" w:rsidP="0D97EDA3" w:rsidRDefault="0D97EDA3" w14:paraId="03C17860" w14:textId="685045A3">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Service standards (e.g. response times for online queries, or referral for full assessment/casework support)</w:t>
            </w:r>
          </w:p>
          <w:p w:rsidR="0D97EDA3" w:rsidP="0D97EDA3" w:rsidRDefault="0D97EDA3" w14:paraId="2F4D90E0" w14:textId="5052562F">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Proposed volumes and capacity within proposed advice services</w:t>
            </w:r>
          </w:p>
          <w:p w:rsidR="0D97EDA3" w:rsidP="0D97EDA3" w:rsidRDefault="0D97EDA3" w14:paraId="07A7053E" w14:textId="30DAC278">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Level of resource dedicated to proposed services</w:t>
            </w:r>
          </w:p>
          <w:p w:rsidR="0D97EDA3" w:rsidP="0D97EDA3" w:rsidRDefault="0D97EDA3" w14:paraId="37204963" w14:textId="25FC3C7C">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Operational links/referral routeways into own and partner delivered complementary services</w:t>
            </w:r>
          </w:p>
          <w:p w:rsidR="0D97EDA3" w:rsidP="0D97EDA3" w:rsidRDefault="0D97EDA3" w14:paraId="34171296" w14:textId="07C3A87A">
            <w:pPr>
              <w:spacing w:after="0" w:line="240" w:lineRule="auto"/>
              <w:ind w:left="720"/>
              <w:jc w:val="both"/>
              <w:rPr>
                <w:rFonts w:ascii="Arial" w:hAnsi="Arial" w:eastAsia="Arial" w:cs="Arial"/>
                <w:color w:val="000000" w:themeColor="text1"/>
              </w:rPr>
            </w:pPr>
          </w:p>
          <w:p w:rsidR="0D97EDA3" w:rsidP="0D97EDA3" w:rsidRDefault="0D97EDA3" w14:paraId="35FC279B" w14:textId="0F9F404A">
            <w:pPr>
              <w:tabs>
                <w:tab w:val="left" w:pos="720"/>
              </w:tabs>
              <w:jc w:val="both"/>
              <w:rPr>
                <w:rFonts w:ascii="Arial" w:hAnsi="Arial" w:eastAsia="Arial" w:cs="Arial"/>
                <w:color w:val="000000" w:themeColor="text1"/>
              </w:rPr>
            </w:pPr>
            <w:r w:rsidRPr="0D97EDA3">
              <w:rPr>
                <w:rFonts w:ascii="Arial" w:hAnsi="Arial" w:eastAsia="Arial" w:cs="Arial"/>
                <w:color w:val="000000" w:themeColor="text1"/>
              </w:rPr>
              <w:t xml:space="preserve">Please note the word limit for response (excluding attachments such as process maps, flowcharts, diagrams). Word limit: 700 words </w:t>
            </w:r>
          </w:p>
        </w:tc>
      </w:tr>
      <w:tr w:rsidR="0D97EDA3" w:rsidTr="0D97EDA3" w14:paraId="0A3CFC48"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7235B7DD" w14:textId="73AE8113">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0D97EDA3" w:rsidP="0D97EDA3" w:rsidRDefault="0D97EDA3" w14:paraId="3F4FF986" w14:textId="468C1937">
            <w:pPr>
              <w:spacing w:line="276" w:lineRule="auto"/>
              <w:jc w:val="both"/>
              <w:rPr>
                <w:rFonts w:ascii="Arial" w:hAnsi="Arial" w:eastAsia="Arial" w:cs="Arial"/>
                <w:color w:val="000000" w:themeColor="text1"/>
              </w:rPr>
            </w:pPr>
          </w:p>
          <w:p w:rsidR="0D97EDA3" w:rsidP="0D97EDA3" w:rsidRDefault="0D97EDA3" w14:paraId="6FE1262B" w14:textId="0636A59C">
            <w:pPr>
              <w:spacing w:line="276" w:lineRule="auto"/>
              <w:jc w:val="both"/>
              <w:rPr>
                <w:rFonts w:ascii="Arial" w:hAnsi="Arial" w:eastAsia="Arial" w:cs="Arial"/>
                <w:color w:val="000000" w:themeColor="text1"/>
              </w:rPr>
            </w:pPr>
          </w:p>
        </w:tc>
      </w:tr>
      <w:tr w:rsidR="0D97EDA3" w:rsidTr="0D97EDA3" w14:paraId="47D76B57"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368D0941" w14:textId="22B9C98B">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3</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7DC23B40" w14:textId="2647D156">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Understanding of financial resilience in Lambeth</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7BD81016" w14:textId="35F5CFD5">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347B134E">
              <w:rPr>
                <w:rFonts w:ascii="Arial" w:hAnsi="Arial" w:eastAsia="Arial" w:cs="Arial"/>
                <w:b/>
                <w:bCs/>
                <w:color w:val="000000" w:themeColor="text1"/>
              </w:rPr>
              <w:t>1</w:t>
            </w:r>
            <w:r w:rsidR="00133973">
              <w:rPr>
                <w:rFonts w:ascii="Arial" w:hAnsi="Arial" w:eastAsia="Arial" w:cs="Arial"/>
                <w:b/>
                <w:bCs/>
                <w:color w:val="000000" w:themeColor="text1"/>
              </w:rPr>
              <w:t>5</w:t>
            </w:r>
            <w:r w:rsidRPr="0D97EDA3">
              <w:rPr>
                <w:rFonts w:ascii="Arial" w:hAnsi="Arial" w:eastAsia="Arial" w:cs="Arial"/>
                <w:b/>
                <w:bCs/>
                <w:color w:val="000000" w:themeColor="text1"/>
              </w:rPr>
              <w:t>%</w:t>
            </w:r>
          </w:p>
        </w:tc>
      </w:tr>
      <w:tr w:rsidR="0D97EDA3" w:rsidTr="0D97EDA3" w14:paraId="2522AE6B"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0D97EDA3" w:rsidP="0D97EDA3" w:rsidRDefault="0D97EDA3" w14:paraId="59986DAB" w14:textId="68876756">
            <w:pPr>
              <w:jc w:val="both"/>
              <w:rPr>
                <w:rFonts w:ascii="Arial" w:hAnsi="Arial" w:eastAsia="Arial" w:cs="Arial"/>
              </w:rPr>
            </w:pPr>
            <w:r w:rsidRPr="0D97EDA3">
              <w:rPr>
                <w:rFonts w:ascii="Arial" w:hAnsi="Arial" w:eastAsia="Arial" w:cs="Arial"/>
                <w:color w:val="000000" w:themeColor="text1"/>
              </w:rPr>
              <w:t xml:space="preserve">Please describe </w:t>
            </w:r>
            <w:r w:rsidRPr="0D97EDA3">
              <w:rPr>
                <w:rFonts w:ascii="Arial" w:hAnsi="Arial" w:eastAsia="Arial" w:cs="Arial"/>
              </w:rPr>
              <w:t xml:space="preserve">the key current financial resilience challenges </w:t>
            </w:r>
            <w:r w:rsidRPr="0D97EDA3">
              <w:rPr>
                <w:rFonts w:ascii="Arial" w:hAnsi="Arial" w:eastAsia="Arial" w:cs="Arial"/>
                <w:color w:val="000000" w:themeColor="text1"/>
              </w:rPr>
              <w:t xml:space="preserve">faced by Lambeth residents, and in particular our multi-cultural communities and key priority groups (e.g. Black, Asian and Multi-ethnic residents, disabled residents and those with long term health conditions, young people, lone parents, older residents aged 50+, residents with low levels of English and/or literacy); </w:t>
            </w:r>
            <w:r w:rsidRPr="0D97EDA3">
              <w:rPr>
                <w:rFonts w:ascii="Arial" w:hAnsi="Arial" w:eastAsia="Arial" w:cs="Arial"/>
              </w:rPr>
              <w:t>and how you will deliver advice services to address these.</w:t>
            </w:r>
          </w:p>
          <w:p w:rsidR="0D97EDA3" w:rsidP="0D97EDA3" w:rsidRDefault="0D97EDA3" w14:paraId="292EA9C7" w14:textId="4F050804">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 Please note the word limit for response (excluding attachments such as process maps, flowcharts, diagrams). Word Limit 500 words.</w:t>
            </w:r>
          </w:p>
        </w:tc>
      </w:tr>
      <w:tr w:rsidR="0D97EDA3" w:rsidTr="0D97EDA3" w14:paraId="26EF6CFB"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6B09A21B" w14:textId="5BD1371A">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0D97EDA3" w:rsidP="0D97EDA3" w:rsidRDefault="0D97EDA3" w14:paraId="1D2111A3" w14:textId="5F74424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 </w:t>
            </w:r>
          </w:p>
          <w:p w:rsidR="0D97EDA3" w:rsidP="0D97EDA3" w:rsidRDefault="0D97EDA3" w14:paraId="72F9D145" w14:textId="730CF75A">
            <w:pPr>
              <w:spacing w:line="276" w:lineRule="auto"/>
              <w:jc w:val="both"/>
              <w:rPr>
                <w:rFonts w:ascii="Arial" w:hAnsi="Arial" w:eastAsia="Arial" w:cs="Arial"/>
                <w:color w:val="000000" w:themeColor="text1"/>
              </w:rPr>
            </w:pPr>
          </w:p>
          <w:p w:rsidR="0D97EDA3" w:rsidP="0D97EDA3" w:rsidRDefault="0D97EDA3" w14:paraId="27A77954" w14:textId="496F50AD">
            <w:pPr>
              <w:spacing w:line="276" w:lineRule="auto"/>
              <w:jc w:val="both"/>
              <w:rPr>
                <w:rFonts w:ascii="Arial" w:hAnsi="Arial" w:eastAsia="Arial" w:cs="Arial"/>
                <w:color w:val="000000" w:themeColor="text1"/>
              </w:rPr>
            </w:pPr>
          </w:p>
          <w:p w:rsidR="0D97EDA3" w:rsidP="0D97EDA3" w:rsidRDefault="0D97EDA3" w14:paraId="14BF6ACD" w14:textId="1D691D14">
            <w:pPr>
              <w:spacing w:line="276" w:lineRule="auto"/>
              <w:jc w:val="both"/>
              <w:rPr>
                <w:rFonts w:ascii="Arial" w:hAnsi="Arial" w:eastAsia="Arial" w:cs="Arial"/>
                <w:color w:val="000000" w:themeColor="text1"/>
              </w:rPr>
            </w:pPr>
          </w:p>
        </w:tc>
      </w:tr>
    </w:tbl>
    <w:p w:rsidR="0D97EDA3" w:rsidP="0D97EDA3" w:rsidRDefault="0D97EDA3" w14:paraId="7B507ADE" w14:textId="6478198F">
      <w:pPr>
        <w:jc w:val="both"/>
        <w:rPr>
          <w:rFonts w:ascii="Arial" w:hAnsi="Arial" w:eastAsia="Arial" w:cs="Arial"/>
          <w:b/>
          <w:bCs/>
          <w:color w:val="000000" w:themeColor="text1"/>
          <w:sz w:val="28"/>
          <w:szCs w:val="28"/>
        </w:rPr>
      </w:pPr>
    </w:p>
    <w:p w:rsidR="35094EDC" w:rsidP="0D97EDA3" w:rsidRDefault="35094EDC" w14:paraId="0C4C11F0" w14:textId="77777777">
      <w:pPr>
        <w:jc w:val="both"/>
        <w:rPr>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br w:type="page"/>
      </w:r>
    </w:p>
    <w:tbl>
      <w:tblPr>
        <w:tblW w:w="0" w:type="auto"/>
        <w:tblInd w:w="105"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2928"/>
        <w:gridCol w:w="2936"/>
        <w:gridCol w:w="2936"/>
        <w:gridCol w:w="105"/>
      </w:tblGrid>
      <w:tr w:rsidR="0D97EDA3" w:rsidTr="0D97EDA3" w14:paraId="7BB75DC3"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7CD67987" w14:textId="204B8DE3">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4</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62A422EA" w14:textId="0CA93637">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Equity, diversity and inclusion</w:t>
            </w:r>
          </w:p>
        </w:tc>
        <w:tc>
          <w:tcPr>
            <w:tcW w:w="3005" w:type="dxa"/>
            <w:gridSpan w:val="2"/>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790EF7C2" w14:textId="6832B078">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1B03B205">
              <w:rPr>
                <w:rFonts w:ascii="Arial" w:hAnsi="Arial" w:eastAsia="Arial" w:cs="Arial"/>
                <w:b/>
                <w:bCs/>
                <w:color w:val="000000" w:themeColor="text1"/>
              </w:rPr>
              <w:t>1</w:t>
            </w:r>
            <w:r w:rsidR="00133973">
              <w:rPr>
                <w:rFonts w:ascii="Arial" w:hAnsi="Arial" w:eastAsia="Arial" w:cs="Arial"/>
                <w:b/>
                <w:bCs/>
                <w:color w:val="000000" w:themeColor="text1"/>
              </w:rPr>
              <w:t>5</w:t>
            </w:r>
            <w:r w:rsidRPr="0D97EDA3">
              <w:rPr>
                <w:rFonts w:ascii="Arial" w:hAnsi="Arial" w:eastAsia="Arial" w:cs="Arial"/>
                <w:b/>
                <w:bCs/>
                <w:color w:val="000000" w:themeColor="text1"/>
              </w:rPr>
              <w:t>%</w:t>
            </w:r>
          </w:p>
        </w:tc>
      </w:tr>
      <w:tr w:rsidR="0D97EDA3" w:rsidTr="0D97EDA3" w14:paraId="1D2AF72C" w14:textId="77777777">
        <w:trPr>
          <w:trHeight w:val="1125"/>
        </w:trPr>
        <w:tc>
          <w:tcPr>
            <w:tcW w:w="9015" w:type="dxa"/>
            <w:gridSpan w:val="4"/>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0D97EDA3" w:rsidP="0D97EDA3" w:rsidRDefault="0D97EDA3" w14:paraId="07DD8669" w14:textId="62110251">
            <w:pPr>
              <w:jc w:val="both"/>
              <w:rPr>
                <w:rFonts w:ascii="Arial" w:hAnsi="Arial" w:eastAsia="Arial" w:cs="Arial"/>
                <w:color w:val="000000" w:themeColor="text1"/>
              </w:rPr>
            </w:pPr>
            <w:r w:rsidRPr="0D97EDA3">
              <w:rPr>
                <w:rFonts w:ascii="Arial" w:hAnsi="Arial" w:eastAsia="Arial" w:cs="Arial"/>
                <w:color w:val="000000" w:themeColor="text1"/>
              </w:rPr>
              <w:t>Please identify how y</w:t>
            </w:r>
            <w:r w:rsidRPr="0D97EDA3">
              <w:rPr>
                <w:rFonts w:ascii="Arial" w:hAnsi="Arial" w:eastAsia="Arial" w:cs="Arial"/>
              </w:rPr>
              <w:t xml:space="preserve">ou </w:t>
            </w:r>
            <w:r w:rsidRPr="0D97EDA3">
              <w:rPr>
                <w:rFonts w:ascii="Arial" w:hAnsi="Arial" w:eastAsia="Arial" w:cs="Arial"/>
                <w:color w:val="000000" w:themeColor="text1"/>
              </w:rPr>
              <w:t xml:space="preserve">will ensure inclusivity of access for residents from multi-cultural communities and key priority groups (e.g. Black, Asian and Multi-ethnic residents, disabled residents and those with long term health conditions, young people, lone parents, older residents aged 50+, residents with low levels of English and/or literacy); and how residents will be effectively engaged and supported to overcome any barriers to accessing advice services? </w:t>
            </w:r>
          </w:p>
          <w:p w:rsidR="0D97EDA3" w:rsidP="0D97EDA3" w:rsidRDefault="0D97EDA3" w14:paraId="6D4CA803" w14:textId="774389AF">
            <w:pPr>
              <w:jc w:val="both"/>
              <w:rPr>
                <w:rFonts w:ascii="Arial" w:hAnsi="Arial" w:eastAsia="Arial" w:cs="Arial"/>
                <w:color w:val="000000" w:themeColor="text1"/>
              </w:rPr>
            </w:pPr>
          </w:p>
          <w:p w:rsidR="0D97EDA3" w:rsidP="0D97EDA3" w:rsidRDefault="0D97EDA3" w14:paraId="69CE5091" w14:textId="7C869016">
            <w:pPr>
              <w:jc w:val="both"/>
              <w:rPr>
                <w:rFonts w:ascii="Arial" w:hAnsi="Arial" w:eastAsia="Arial" w:cs="Arial"/>
                <w:color w:val="000000" w:themeColor="text1"/>
              </w:rPr>
            </w:pPr>
            <w:r w:rsidRPr="0D97EDA3">
              <w:rPr>
                <w:rFonts w:ascii="Arial" w:hAnsi="Arial" w:eastAsia="Arial" w:cs="Arial"/>
                <w:color w:val="000000" w:themeColor="text1"/>
              </w:rPr>
              <w:t xml:space="preserve"> Please note the word limit for response (excluding attachments such as process maps, flowcharts, diagrams). Word Limit 700 words.</w:t>
            </w:r>
          </w:p>
        </w:tc>
      </w:tr>
      <w:tr w:rsidR="0D97EDA3" w:rsidTr="0D97EDA3" w14:paraId="31CEE2B3" w14:textId="77777777">
        <w:trPr>
          <w:trHeight w:val="1125"/>
        </w:trPr>
        <w:tc>
          <w:tcPr>
            <w:tcW w:w="9015" w:type="dxa"/>
            <w:gridSpan w:val="4"/>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1E99B0F0" w14:textId="62A12D7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0D97EDA3" w:rsidP="0D97EDA3" w:rsidRDefault="0D97EDA3" w14:paraId="03DC9770" w14:textId="41DC4484">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 </w:t>
            </w:r>
          </w:p>
          <w:p w:rsidR="0D97EDA3" w:rsidP="0D97EDA3" w:rsidRDefault="0D97EDA3" w14:paraId="3B745437" w14:textId="2548CEEF">
            <w:pPr>
              <w:spacing w:line="276" w:lineRule="auto"/>
              <w:jc w:val="both"/>
              <w:rPr>
                <w:rFonts w:ascii="Arial" w:hAnsi="Arial" w:eastAsia="Arial" w:cs="Arial"/>
                <w:color w:val="000000" w:themeColor="text1"/>
              </w:rPr>
            </w:pPr>
          </w:p>
          <w:p w:rsidR="0D97EDA3" w:rsidP="0D97EDA3" w:rsidRDefault="0D97EDA3" w14:paraId="36C63A87" w14:textId="43134CB6">
            <w:pPr>
              <w:spacing w:line="276" w:lineRule="auto"/>
              <w:jc w:val="both"/>
              <w:rPr>
                <w:rFonts w:ascii="Arial" w:hAnsi="Arial" w:eastAsia="Arial" w:cs="Arial"/>
                <w:color w:val="000000" w:themeColor="text1"/>
              </w:rPr>
            </w:pPr>
          </w:p>
        </w:tc>
      </w:tr>
      <w:tr w:rsidR="0D97EDA3" w:rsidTr="0D97EDA3" w14:paraId="1853DC36" w14:textId="77777777">
        <w:trPr>
          <w:trHeight w:val="836"/>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375F5AA1" w14:textId="697DAF6B">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5</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D97EDA3" w:rsidP="0D97EDA3" w:rsidRDefault="0D97EDA3" w14:paraId="30F1E73E" w14:textId="116FA2D9">
            <w:pPr>
              <w:spacing w:after="0"/>
              <w:rPr>
                <w:rFonts w:ascii="Arial" w:hAnsi="Arial" w:eastAsia="Arial" w:cs="Arial"/>
                <w:b/>
                <w:bCs/>
                <w:color w:val="000000" w:themeColor="text1"/>
              </w:rPr>
            </w:pPr>
            <w:r w:rsidRPr="0D97EDA3">
              <w:rPr>
                <w:rFonts w:ascii="Arial" w:hAnsi="Arial" w:eastAsia="Arial" w:cs="Arial"/>
                <w:b/>
                <w:bCs/>
                <w:color w:val="000000" w:themeColor="text1"/>
              </w:rPr>
              <w:t>Grant monitoring</w:t>
            </w:r>
          </w:p>
        </w:tc>
        <w:tc>
          <w:tcPr>
            <w:tcW w:w="3114" w:type="dxa"/>
            <w:gridSpan w:val="2"/>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4D7F8336" w14:textId="30A15898">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18BA8DE6">
              <w:rPr>
                <w:rFonts w:ascii="Arial" w:hAnsi="Arial" w:eastAsia="Arial" w:cs="Arial"/>
                <w:b/>
                <w:bCs/>
                <w:color w:val="000000" w:themeColor="text1"/>
              </w:rPr>
              <w:t>20</w:t>
            </w:r>
            <w:r w:rsidRPr="0D97EDA3">
              <w:rPr>
                <w:rFonts w:ascii="Arial" w:hAnsi="Arial" w:eastAsia="Arial" w:cs="Arial"/>
                <w:b/>
                <w:bCs/>
                <w:color w:val="000000" w:themeColor="text1"/>
              </w:rPr>
              <w:t>%</w:t>
            </w:r>
          </w:p>
        </w:tc>
      </w:tr>
      <w:tr w:rsidR="0D97EDA3" w:rsidTr="0D97EDA3" w14:paraId="2F63CFA0" w14:textId="77777777">
        <w:trPr>
          <w:trHeight w:val="1125"/>
        </w:trPr>
        <w:tc>
          <w:tcPr>
            <w:tcW w:w="9124" w:type="dxa"/>
            <w:gridSpan w:val="4"/>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0D97EDA3" w:rsidP="0D97EDA3" w:rsidRDefault="0D97EDA3" w14:paraId="7BECA9C1" w14:textId="4AE845F1">
            <w:pPr>
              <w:jc w:val="both"/>
              <w:rPr>
                <w:rFonts w:ascii="Arial" w:hAnsi="Arial" w:eastAsia="Arial" w:cs="Arial"/>
                <w:color w:val="000000" w:themeColor="text1"/>
              </w:rPr>
            </w:pPr>
            <w:r w:rsidRPr="0D97EDA3">
              <w:rPr>
                <w:rFonts w:ascii="Arial" w:hAnsi="Arial" w:eastAsia="Arial" w:cs="Arial"/>
                <w:color w:val="000000" w:themeColor="text1"/>
              </w:rPr>
              <w:t>The Council has developed and included grant monitoring for advice service grants within the Grant Award Specification, including qualitative and quantitative measures to monitor both the volume, type, and impact of advice services provided. Successful grant applicants will be required to engage with the Council on the development of this new KPI framework and engage with continuous quality assurance and development processes.</w:t>
            </w:r>
          </w:p>
          <w:p w:rsidR="0D97EDA3" w:rsidP="0D97EDA3" w:rsidRDefault="0D97EDA3" w14:paraId="2CD4D6CD" w14:textId="3A1D19FC">
            <w:pPr>
              <w:jc w:val="both"/>
              <w:rPr>
                <w:rFonts w:ascii="Arial" w:hAnsi="Arial" w:eastAsia="Arial" w:cs="Arial"/>
                <w:color w:val="000000" w:themeColor="text1"/>
              </w:rPr>
            </w:pPr>
            <w:r w:rsidRPr="0D97EDA3">
              <w:rPr>
                <w:rFonts w:ascii="Arial" w:hAnsi="Arial" w:eastAsia="Arial" w:cs="Arial"/>
                <w:color w:val="000000" w:themeColor="text1"/>
              </w:rPr>
              <w:t xml:space="preserve"> </w:t>
            </w:r>
          </w:p>
          <w:p w:rsidR="0D97EDA3" w:rsidP="0D97EDA3" w:rsidRDefault="0D97EDA3" w14:paraId="0C130AB2" w14:textId="5B191F00">
            <w:pPr>
              <w:jc w:val="both"/>
              <w:rPr>
                <w:rFonts w:ascii="Arial" w:hAnsi="Arial" w:eastAsia="Arial" w:cs="Arial"/>
                <w:color w:val="000000" w:themeColor="text1"/>
              </w:rPr>
            </w:pPr>
            <w:r w:rsidRPr="0D97EDA3">
              <w:rPr>
                <w:rFonts w:ascii="Arial" w:hAnsi="Arial" w:eastAsia="Arial" w:cs="Arial"/>
                <w:color w:val="000000" w:themeColor="text1"/>
              </w:rPr>
              <w:t xml:space="preserve">Please detail your approach to measuring grant monitoring and quality in advice service delivery, including both qualitative and quantitative measures (e.g. financial outcomes, customer satisfaction surveys), and quality assurance measures undertaken by your organisation. </w:t>
            </w:r>
            <w:r w:rsidRPr="0D97EDA3">
              <w:rPr>
                <w:rFonts w:ascii="Arial" w:hAnsi="Arial" w:eastAsia="Arial" w:cs="Arial"/>
              </w:rPr>
              <w:t>Your response should cover</w:t>
            </w:r>
            <w:r w:rsidRPr="0D97EDA3">
              <w:rPr>
                <w:rFonts w:ascii="Arial" w:hAnsi="Arial" w:eastAsia="Arial" w:cs="Arial"/>
                <w:color w:val="000000" w:themeColor="text1"/>
              </w:rPr>
              <w:t xml:space="preserve"> (as a minimum):</w:t>
            </w:r>
          </w:p>
          <w:p w:rsidR="0D97EDA3" w:rsidP="0D97EDA3" w:rsidRDefault="0D97EDA3" w14:paraId="63315BA1" w14:textId="548A277F">
            <w:pPr>
              <w:jc w:val="both"/>
              <w:rPr>
                <w:rFonts w:ascii="Arial" w:hAnsi="Arial" w:eastAsia="Arial" w:cs="Arial"/>
                <w:color w:val="000000" w:themeColor="text1"/>
              </w:rPr>
            </w:pPr>
          </w:p>
          <w:p w:rsidR="0D97EDA3" w:rsidP="0D97EDA3" w:rsidRDefault="0D97EDA3" w14:paraId="6616B484" w14:textId="2AC51CDC">
            <w:pPr>
              <w:pStyle w:val="ListParagraph"/>
              <w:numPr>
                <w:ilvl w:val="0"/>
                <w:numId w:val="32"/>
              </w:numPr>
              <w:jc w:val="both"/>
              <w:rPr>
                <w:rFonts w:ascii="Arial" w:hAnsi="Arial" w:eastAsia="Arial" w:cs="Arial"/>
                <w:color w:val="000000" w:themeColor="text1"/>
              </w:rPr>
            </w:pPr>
            <w:r w:rsidRPr="0D97EDA3">
              <w:rPr>
                <w:rFonts w:ascii="Arial" w:hAnsi="Arial" w:eastAsia="Arial" w:cs="Arial"/>
                <w:color w:val="000000" w:themeColor="text1"/>
              </w:rPr>
              <w:t>Qualification and experience of staff (in relation to proposed service delivery)</w:t>
            </w:r>
          </w:p>
          <w:p w:rsidR="0D97EDA3" w:rsidP="0D97EDA3" w:rsidRDefault="0D97EDA3" w14:paraId="33705AE3" w14:textId="4F55E68A">
            <w:pPr>
              <w:pStyle w:val="ListParagraph"/>
              <w:numPr>
                <w:ilvl w:val="0"/>
                <w:numId w:val="32"/>
              </w:numPr>
              <w:jc w:val="both"/>
              <w:rPr>
                <w:rFonts w:ascii="Arial" w:hAnsi="Arial" w:eastAsia="Arial" w:cs="Arial"/>
                <w:color w:val="000000" w:themeColor="text1"/>
              </w:rPr>
            </w:pPr>
            <w:r w:rsidRPr="0D97EDA3">
              <w:rPr>
                <w:rFonts w:ascii="Arial" w:hAnsi="Arial" w:eastAsia="Arial" w:cs="Arial"/>
                <w:color w:val="000000" w:themeColor="text1"/>
              </w:rPr>
              <w:t>Staff and volunteer training and support</w:t>
            </w:r>
          </w:p>
          <w:p w:rsidR="0D97EDA3" w:rsidP="0D97EDA3" w:rsidRDefault="0D97EDA3" w14:paraId="5AB43A56" w14:textId="38B7A275">
            <w:pPr>
              <w:pStyle w:val="ListParagraph"/>
              <w:numPr>
                <w:ilvl w:val="0"/>
                <w:numId w:val="32"/>
              </w:numPr>
              <w:jc w:val="both"/>
              <w:rPr>
                <w:rFonts w:ascii="Arial" w:hAnsi="Arial" w:eastAsia="Arial" w:cs="Arial"/>
                <w:color w:val="000000" w:themeColor="text1"/>
              </w:rPr>
            </w:pPr>
            <w:r w:rsidRPr="0D97EDA3">
              <w:rPr>
                <w:rFonts w:ascii="Arial" w:hAnsi="Arial" w:eastAsia="Arial" w:cs="Arial"/>
                <w:color w:val="000000" w:themeColor="text1"/>
              </w:rPr>
              <w:t>Service feedback and quality assurance measures</w:t>
            </w:r>
          </w:p>
          <w:p w:rsidR="0D97EDA3" w:rsidP="0D97EDA3" w:rsidRDefault="0D97EDA3" w14:paraId="0B7A53E5" w14:textId="0E18DFF9">
            <w:pPr>
              <w:jc w:val="both"/>
              <w:rPr>
                <w:rFonts w:ascii="Arial" w:hAnsi="Arial" w:eastAsia="Arial" w:cs="Arial"/>
                <w:color w:val="000000" w:themeColor="text1"/>
              </w:rPr>
            </w:pPr>
          </w:p>
          <w:p w:rsidR="0D97EDA3" w:rsidP="0D97EDA3" w:rsidRDefault="0D97EDA3" w14:paraId="2D5F8130" w14:textId="6E160C2F">
            <w:pPr>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500 words.</w:t>
            </w:r>
          </w:p>
          <w:p w:rsidR="0D97EDA3" w:rsidP="0D97EDA3" w:rsidRDefault="0D97EDA3" w14:paraId="5C0849E5" w14:textId="204E2908">
            <w:pPr>
              <w:jc w:val="both"/>
              <w:rPr>
                <w:rFonts w:ascii="Arial" w:hAnsi="Arial" w:eastAsia="Arial" w:cs="Arial"/>
                <w:color w:val="000000" w:themeColor="text1"/>
              </w:rPr>
            </w:pPr>
          </w:p>
        </w:tc>
      </w:tr>
      <w:tr w:rsidR="0D97EDA3" w:rsidTr="0D97EDA3" w14:paraId="279C79BB" w14:textId="77777777">
        <w:trPr>
          <w:trHeight w:val="1125"/>
        </w:trPr>
        <w:tc>
          <w:tcPr>
            <w:tcW w:w="9124" w:type="dxa"/>
            <w:gridSpan w:val="4"/>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204594C9" w14:textId="4B824A9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0D97EDA3" w:rsidP="0D97EDA3" w:rsidRDefault="0D97EDA3" w14:paraId="7FEC3EE9" w14:textId="6FC23F6A">
            <w:pPr>
              <w:tabs>
                <w:tab w:val="left" w:pos="720"/>
              </w:tabs>
              <w:jc w:val="both"/>
              <w:rPr>
                <w:rFonts w:ascii="Calibri" w:hAnsi="Calibri" w:eastAsia="Calibri" w:cs="Calibri"/>
                <w:color w:val="000000" w:themeColor="text1"/>
              </w:rPr>
            </w:pPr>
          </w:p>
        </w:tc>
      </w:tr>
      <w:tr w:rsidR="0D97EDA3" w:rsidTr="0D97EDA3" w14:paraId="6F919451" w14:textId="77777777">
        <w:trPr>
          <w:gridAfter w:val="1"/>
          <w:wAfter w:w="105" w:type="dxa"/>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294D7679" w14:textId="151C66C2">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6</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56760137" w14:textId="0E2CB439">
            <w:pPr>
              <w:jc w:val="both"/>
              <w:rPr>
                <w:rFonts w:ascii="Arial" w:hAnsi="Arial" w:eastAsia="Arial" w:cs="Arial"/>
                <w:b/>
                <w:bCs/>
                <w:color w:val="000000" w:themeColor="text1"/>
              </w:rPr>
            </w:pPr>
            <w:r w:rsidRPr="0D97EDA3">
              <w:rPr>
                <w:rFonts w:ascii="Arial" w:hAnsi="Arial" w:eastAsia="Arial" w:cs="Arial"/>
                <w:b/>
                <w:bCs/>
                <w:color w:val="000000" w:themeColor="text1"/>
              </w:rPr>
              <w:t>Additional Social Value</w:t>
            </w:r>
          </w:p>
          <w:p w:rsidR="0D97EDA3" w:rsidP="0D97EDA3" w:rsidRDefault="0D97EDA3" w14:paraId="1791EC1F" w14:textId="2B0514B6">
            <w:pPr>
              <w:jc w:val="both"/>
              <w:rPr>
                <w:rFonts w:ascii="Arial" w:hAnsi="Arial" w:eastAsia="Arial" w:cs="Arial"/>
                <w:color w:val="000000" w:themeColor="text1"/>
              </w:rPr>
            </w:pP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0F6BFCA2" w14:textId="6084F8A8">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Weighting: 10%</w:t>
            </w:r>
          </w:p>
        </w:tc>
      </w:tr>
      <w:tr w:rsidR="0D97EDA3" w:rsidTr="0D97EDA3" w14:paraId="27BA116C" w14:textId="77777777">
        <w:trPr>
          <w:gridAfter w:val="1"/>
          <w:wAfter w:w="105" w:type="dxa"/>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0D97EDA3" w:rsidP="0D97EDA3" w:rsidRDefault="0D97EDA3" w14:paraId="474AA22A" w14:textId="6CBCDCC8">
            <w:pPr>
              <w:jc w:val="both"/>
              <w:rPr>
                <w:rFonts w:ascii="Arial" w:hAnsi="Arial" w:eastAsia="Arial" w:cs="Arial"/>
                <w:color w:val="000000" w:themeColor="text1"/>
              </w:rPr>
            </w:pPr>
          </w:p>
          <w:p w:rsidR="0D97EDA3" w:rsidP="0D97EDA3" w:rsidRDefault="0D97EDA3" w14:paraId="6D5F4EB7" w14:textId="78DD74D2">
            <w:pPr>
              <w:jc w:val="both"/>
              <w:rPr>
                <w:rFonts w:ascii="Arial" w:hAnsi="Arial" w:eastAsia="Arial" w:cs="Arial"/>
                <w:color w:val="000000" w:themeColor="text1"/>
              </w:rPr>
            </w:pPr>
            <w:r w:rsidRPr="0D97EDA3">
              <w:rPr>
                <w:rFonts w:ascii="Arial" w:hAnsi="Arial" w:eastAsia="Arial" w:cs="Arial"/>
                <w:color w:val="000000" w:themeColor="text1"/>
              </w:rPr>
              <w:t>Please detail what additional social value you can offer as part of your Advice Service delivery in relation to the themes below:</w:t>
            </w:r>
          </w:p>
          <w:p w:rsidR="0D97EDA3" w:rsidP="0D97EDA3" w:rsidRDefault="0D97EDA3" w14:paraId="69D5E28B" w14:textId="245E1283">
            <w:pPr>
              <w:jc w:val="both"/>
              <w:rPr>
                <w:rFonts w:ascii="Arial" w:hAnsi="Arial" w:eastAsia="Arial" w:cs="Arial"/>
                <w:color w:val="000000" w:themeColor="text1"/>
              </w:rPr>
            </w:pPr>
          </w:p>
          <w:p w:rsidR="0D97EDA3" w:rsidP="0D97EDA3" w:rsidRDefault="0D97EDA3" w14:paraId="36662338" w14:textId="434772F6">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 xml:space="preserve">Jobs, Earning and Business – </w:t>
            </w:r>
            <w:r w:rsidRPr="0D97EDA3">
              <w:rPr>
                <w:rFonts w:ascii="Arial" w:hAnsi="Arial" w:eastAsia="Arial" w:cs="Arial"/>
              </w:rPr>
              <w:t>Supporting financial inclusion, encouraging good employment, creating a thriving economy and advancing financial equality.</w:t>
            </w:r>
          </w:p>
          <w:p w:rsidR="0D97EDA3" w:rsidP="0D97EDA3" w:rsidRDefault="0D97EDA3" w14:paraId="286077DC" w14:textId="51C7EE4F">
            <w:pPr>
              <w:pStyle w:val="ListParagraph"/>
              <w:numPr>
                <w:ilvl w:val="0"/>
                <w:numId w:val="29"/>
              </w:numPr>
              <w:spacing w:after="0"/>
              <w:jc w:val="both"/>
              <w:rPr>
                <w:rFonts w:ascii="Arial" w:hAnsi="Arial" w:eastAsia="Arial" w:cs="Arial"/>
                <w:color w:val="000000" w:themeColor="text1"/>
              </w:rPr>
            </w:pPr>
            <w:r w:rsidRPr="0D97EDA3">
              <w:rPr>
                <w:rFonts w:ascii="Arial" w:hAnsi="Arial" w:eastAsia="Arial" w:cs="Arial"/>
                <w:color w:val="000000" w:themeColor="text1"/>
              </w:rPr>
              <w:t>Education &amp; Learning- Supporting educational attainment, increasing lifelong learning and skills development, creating opportunities and aspirations and advancing equality in education.</w:t>
            </w:r>
          </w:p>
          <w:p w:rsidR="0D97EDA3" w:rsidP="0D97EDA3" w:rsidRDefault="0D97EDA3" w14:paraId="000BC797" w14:textId="067043D4">
            <w:pPr>
              <w:pStyle w:val="ListParagraph"/>
              <w:numPr>
                <w:ilvl w:val="0"/>
                <w:numId w:val="29"/>
              </w:numPr>
              <w:jc w:val="both"/>
              <w:rPr>
                <w:rFonts w:ascii="Arial" w:hAnsi="Arial" w:eastAsia="Arial" w:cs="Arial"/>
              </w:rPr>
            </w:pPr>
            <w:r w:rsidRPr="0D97EDA3">
              <w:rPr>
                <w:rFonts w:ascii="Arial" w:hAnsi="Arial" w:eastAsia="Arial" w:cs="Arial"/>
                <w:color w:val="000000" w:themeColor="text1"/>
              </w:rPr>
              <w:t>Environment &amp; Climate Emergency - L</w:t>
            </w:r>
            <w:r w:rsidRPr="0D97EDA3">
              <w:rPr>
                <w:rFonts w:ascii="Arial" w:hAnsi="Arial" w:eastAsia="Arial" w:cs="Arial"/>
              </w:rPr>
              <w:t>owering carbon emissions, reducing production, consumption and waste, supporting ecosystems, biodiversity and green space, ensuring air and water quality, providing resilience and adaptive capacity.</w:t>
            </w:r>
          </w:p>
          <w:p w:rsidR="0D97EDA3" w:rsidP="0D97EDA3" w:rsidRDefault="0D97EDA3" w14:paraId="5375C104" w14:textId="7AFF022F">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Health and wellbeing - Increase access to nutritious food, supporting wellbeing, improving mental and physical health, encouraging physical activity, enabling access to support.</w:t>
            </w:r>
          </w:p>
          <w:p w:rsidR="0D97EDA3" w:rsidP="0D97EDA3" w:rsidRDefault="0D97EDA3" w14:paraId="26B96FBE" w14:textId="0EC9B4EC">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 xml:space="preserve">Community and Participation - </w:t>
            </w:r>
            <w:r w:rsidRPr="0D97EDA3">
              <w:rPr>
                <w:rFonts w:ascii="Arial" w:hAnsi="Arial" w:eastAsia="Arial" w:cs="Arial"/>
              </w:rPr>
              <w:t>Tackling the digital divide, improving digital literacy, enabling service user involvement in service design and management,</w:t>
            </w:r>
          </w:p>
          <w:p w:rsidR="0D97EDA3" w:rsidP="0D97EDA3" w:rsidRDefault="0D97EDA3" w14:paraId="37046181" w14:textId="4643A12B">
            <w:pPr>
              <w:pStyle w:val="ListParagraph"/>
              <w:numPr>
                <w:ilvl w:val="0"/>
                <w:numId w:val="29"/>
              </w:numPr>
              <w:jc w:val="both"/>
              <w:rPr>
                <w:rFonts w:ascii="Arial" w:hAnsi="Arial" w:eastAsia="Arial" w:cs="Arial"/>
              </w:rPr>
            </w:pPr>
            <w:r w:rsidRPr="0D97EDA3">
              <w:rPr>
                <w:rFonts w:ascii="Arial" w:hAnsi="Arial" w:eastAsia="Arial" w:cs="Arial"/>
              </w:rPr>
              <w:t xml:space="preserve">Safety and Justice - </w:t>
            </w:r>
            <w:r w:rsidRPr="0D97EDA3">
              <w:rPr>
                <w:rFonts w:ascii="Arial" w:hAnsi="Arial" w:eastAsia="Arial" w:cs="Arial"/>
                <w:color w:val="000000" w:themeColor="text1"/>
              </w:rPr>
              <w:t>Helping people to feel safe at home and in their local area, awareness of their human rights and how to access justice and freedom from abuse and slavery.</w:t>
            </w:r>
          </w:p>
          <w:p w:rsidR="0D97EDA3" w:rsidP="0D97EDA3" w:rsidRDefault="0D97EDA3" w14:paraId="5DC38727" w14:textId="7C0F893F">
            <w:pPr>
              <w:jc w:val="both"/>
              <w:rPr>
                <w:rFonts w:ascii="Arial" w:hAnsi="Arial" w:eastAsia="Arial" w:cs="Arial"/>
                <w:b/>
                <w:bCs/>
                <w:color w:val="000000" w:themeColor="text1"/>
              </w:rPr>
            </w:pPr>
          </w:p>
          <w:p w:rsidR="0D97EDA3" w:rsidP="0D97EDA3" w:rsidRDefault="0D97EDA3" w14:paraId="0D80DB10" w14:textId="25ABE68C">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500 words.</w:t>
            </w:r>
          </w:p>
        </w:tc>
      </w:tr>
      <w:tr w:rsidR="0D97EDA3" w:rsidTr="0D97EDA3" w14:paraId="36B70670" w14:textId="77777777">
        <w:trPr>
          <w:gridAfter w:val="1"/>
          <w:wAfter w:w="105" w:type="dxa"/>
          <w:trHeight w:val="870"/>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603587B0" w14:textId="7DAD298E">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tc>
      </w:tr>
    </w:tbl>
    <w:p w:rsidR="0D97EDA3" w:rsidP="0D97EDA3" w:rsidRDefault="0D97EDA3" w14:paraId="0CA2370C" w14:textId="5CDCD873">
      <w:pPr>
        <w:jc w:val="both"/>
        <w:rPr>
          <w:rFonts w:ascii="Arial" w:hAnsi="Arial" w:eastAsia="Arial" w:cs="Arial"/>
          <w:b/>
          <w:bCs/>
          <w:color w:val="000000" w:themeColor="text1"/>
          <w:sz w:val="28"/>
          <w:szCs w:val="28"/>
        </w:rPr>
      </w:pPr>
    </w:p>
    <w:p w:rsidR="09899AF7" w:rsidP="0D97EDA3" w:rsidRDefault="09899AF7" w14:paraId="7B5BCAD1" w14:textId="4FB4C816">
      <w:pPr>
        <w:jc w:val="both"/>
        <w:rPr>
          <w:rFonts w:ascii="Arial" w:hAnsi="Arial" w:eastAsia="Arial" w:cs="Arial"/>
          <w:sz w:val="28"/>
          <w:szCs w:val="28"/>
        </w:rPr>
      </w:pPr>
      <w:r w:rsidRPr="0D97EDA3">
        <w:rPr>
          <w:rFonts w:ascii="Arial" w:hAnsi="Arial" w:eastAsia="Arial" w:cs="Arial"/>
          <w:b/>
          <w:bCs/>
          <w:color w:val="000000" w:themeColor="text1"/>
          <w:sz w:val="28"/>
          <w:szCs w:val="28"/>
        </w:rPr>
        <w:br w:type="page"/>
      </w:r>
      <w:r w:rsidRPr="0D97EDA3" w:rsidR="251E2C89">
        <w:rPr>
          <w:rFonts w:ascii="Arial" w:hAnsi="Arial" w:eastAsia="Arial" w:cs="Arial"/>
          <w:b/>
          <w:bCs/>
          <w:color w:val="000000" w:themeColor="text1"/>
          <w:sz w:val="28"/>
          <w:szCs w:val="28"/>
        </w:rPr>
        <w:t xml:space="preserve">Grant Category </w:t>
      </w:r>
      <w:r w:rsidRPr="0D97EDA3">
        <w:rPr>
          <w:rFonts w:ascii="Arial" w:hAnsi="Arial" w:eastAsia="Arial" w:cs="Arial"/>
          <w:b/>
          <w:bCs/>
          <w:color w:val="000000" w:themeColor="text1"/>
          <w:sz w:val="28"/>
          <w:szCs w:val="28"/>
        </w:rPr>
        <w:t>3 - Generalist and Specialist Advice</w:t>
      </w:r>
    </w:p>
    <w:p w:rsidR="5BEC89D2" w:rsidP="0D97EDA3" w:rsidRDefault="5BEC89D2" w14:paraId="37552168" w14:textId="5B0D91E1">
      <w:pPr>
        <w:jc w:val="both"/>
        <w:rPr>
          <w:rFonts w:ascii="Arial" w:hAnsi="Arial" w:eastAsia="Arial" w:cs="Arial"/>
          <w:color w:val="000000" w:themeColor="text1"/>
        </w:rPr>
      </w:pPr>
      <w:r w:rsidRPr="0D97EDA3">
        <w:rPr>
          <w:rFonts w:ascii="Arial" w:hAnsi="Arial" w:eastAsia="Arial" w:cs="Arial"/>
          <w:color w:val="000000" w:themeColor="text1"/>
        </w:rPr>
        <w:t>Only complete this section if you are applying for Grant Category 3.</w:t>
      </w:r>
    </w:p>
    <w:tbl>
      <w:tblPr>
        <w:tblW w:w="9015" w:type="dxa"/>
        <w:tblInd w:w="10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2722"/>
        <w:gridCol w:w="3288"/>
        <w:gridCol w:w="3005"/>
      </w:tblGrid>
      <w:tr w:rsidR="7A9024D0" w:rsidTr="00E00B1D" w14:paraId="2C4AC649" w14:textId="77777777">
        <w:trPr>
          <w:trHeight w:val="615"/>
        </w:trPr>
        <w:tc>
          <w:tcPr>
            <w:tcW w:w="2722"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1F52B0AB" w14:textId="22193484">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1</w:t>
            </w:r>
          </w:p>
        </w:tc>
        <w:tc>
          <w:tcPr>
            <w:tcW w:w="3288" w:type="dxa"/>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4E544026" w14:paraId="021F3861" w14:textId="5B02055A">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Experience, capacity, and capability for </w:t>
            </w:r>
            <w:bookmarkStart w:name="_Int_oGlqv9Cv" w:id="8"/>
            <w:r w:rsidRPr="0D97EDA3">
              <w:rPr>
                <w:rFonts w:ascii="Arial" w:hAnsi="Arial" w:eastAsia="Arial" w:cs="Arial"/>
                <w:b/>
                <w:bCs/>
                <w:color w:val="000000" w:themeColor="text1"/>
              </w:rPr>
              <w:t xml:space="preserve">delivering  </w:t>
            </w:r>
            <w:r w:rsidRPr="0D97EDA3" w:rsidR="33BEA06F">
              <w:rPr>
                <w:rFonts w:ascii="Arial" w:hAnsi="Arial" w:eastAsia="Arial" w:cs="Arial"/>
                <w:b/>
                <w:bCs/>
                <w:color w:val="000000" w:themeColor="text1"/>
              </w:rPr>
              <w:t>generalist</w:t>
            </w:r>
            <w:bookmarkEnd w:id="8"/>
            <w:r w:rsidRPr="0D97EDA3" w:rsidR="33BEA06F">
              <w:rPr>
                <w:rFonts w:ascii="Arial" w:hAnsi="Arial" w:eastAsia="Arial" w:cs="Arial"/>
                <w:b/>
                <w:bCs/>
                <w:color w:val="000000" w:themeColor="text1"/>
              </w:rPr>
              <w:t xml:space="preserve"> and </w:t>
            </w:r>
            <w:r w:rsidRPr="0D97EDA3" w:rsidR="6757972F">
              <w:rPr>
                <w:rFonts w:ascii="Arial" w:hAnsi="Arial" w:eastAsia="Arial" w:cs="Arial"/>
                <w:b/>
                <w:bCs/>
                <w:color w:val="000000" w:themeColor="text1"/>
              </w:rPr>
              <w:t>specialist</w:t>
            </w:r>
            <w:ins w:author="Stefanie Fenske" w:date="2023-09-07T16:06:00Z" w:id="9">
              <w:r w:rsidRPr="0D97EDA3" w:rsidR="33BEA06F">
                <w:rPr>
                  <w:rFonts w:ascii="Arial" w:hAnsi="Arial" w:eastAsia="Arial" w:cs="Arial"/>
                  <w:b/>
                  <w:bCs/>
                  <w:color w:val="000000" w:themeColor="text1"/>
                </w:rPr>
                <w:t xml:space="preserve"> </w:t>
              </w:r>
            </w:ins>
            <w:r w:rsidRPr="0D97EDA3">
              <w:rPr>
                <w:rFonts w:ascii="Arial" w:hAnsi="Arial" w:eastAsia="Arial" w:cs="Arial"/>
                <w:b/>
                <w:bCs/>
                <w:color w:val="000000" w:themeColor="text1"/>
              </w:rPr>
              <w:t>Service</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634971FE" w14:textId="1A95E0D8">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5B18BB80">
              <w:rPr>
                <w:rFonts w:ascii="Arial" w:hAnsi="Arial" w:eastAsia="Arial" w:cs="Arial"/>
                <w:b/>
                <w:bCs/>
                <w:color w:val="000000" w:themeColor="text1"/>
              </w:rPr>
              <w:t>2</w:t>
            </w:r>
            <w:r w:rsidR="00133973">
              <w:rPr>
                <w:rFonts w:ascii="Arial" w:hAnsi="Arial" w:eastAsia="Arial" w:cs="Arial"/>
                <w:b/>
                <w:bCs/>
                <w:color w:val="000000" w:themeColor="text1"/>
              </w:rPr>
              <w:t>0</w:t>
            </w:r>
            <w:r w:rsidRPr="0D97EDA3">
              <w:rPr>
                <w:rFonts w:ascii="Arial" w:hAnsi="Arial" w:eastAsia="Arial" w:cs="Arial"/>
                <w:b/>
                <w:bCs/>
                <w:color w:val="000000" w:themeColor="text1"/>
              </w:rPr>
              <w:t>%</w:t>
            </w:r>
          </w:p>
        </w:tc>
      </w:tr>
      <w:tr w:rsidR="7A9024D0" w:rsidTr="00E00B1D" w14:paraId="379499CB"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7A9024D0" w:rsidP="0D97EDA3" w:rsidRDefault="6547338B" w14:paraId="78A8A945" w14:textId="468AA87A">
            <w:pPr>
              <w:jc w:val="both"/>
              <w:rPr>
                <w:rFonts w:ascii="Arial" w:hAnsi="Arial" w:eastAsia="Arial" w:cs="Arial"/>
              </w:rPr>
            </w:pPr>
            <w:r w:rsidRPr="0D97EDA3">
              <w:rPr>
                <w:rFonts w:ascii="Arial" w:hAnsi="Arial" w:eastAsia="Arial" w:cs="Arial"/>
                <w:color w:val="000000" w:themeColor="text1"/>
              </w:rPr>
              <w:t>Please outline your</w:t>
            </w:r>
            <w:r w:rsidRPr="0D97EDA3" w:rsidR="4C261CE1">
              <w:rPr>
                <w:rFonts w:ascii="Arial" w:hAnsi="Arial" w:eastAsia="Arial" w:cs="Arial"/>
                <w:color w:val="000000" w:themeColor="text1"/>
              </w:rPr>
              <w:t xml:space="preserve"> </w:t>
            </w:r>
            <w:r w:rsidRPr="0D97EDA3">
              <w:rPr>
                <w:rFonts w:ascii="Arial" w:hAnsi="Arial" w:eastAsia="Arial" w:cs="Arial"/>
                <w:color w:val="000000" w:themeColor="text1"/>
              </w:rPr>
              <w:t>capacity, and capability to deliver the services</w:t>
            </w:r>
            <w:r w:rsidRPr="0D97EDA3" w:rsidR="10B999C8">
              <w:rPr>
                <w:rFonts w:ascii="Arial" w:hAnsi="Arial" w:eastAsia="Arial" w:cs="Arial"/>
                <w:color w:val="000000" w:themeColor="text1"/>
              </w:rPr>
              <w:t xml:space="preserve"> you are applying for.</w:t>
            </w:r>
            <w:r w:rsidRPr="0D97EDA3" w:rsidR="5438127A">
              <w:rPr>
                <w:rFonts w:ascii="Arial" w:hAnsi="Arial" w:eastAsia="Arial" w:cs="Arial"/>
                <w:color w:val="000000" w:themeColor="text1"/>
              </w:rPr>
              <w:t xml:space="preserve"> </w:t>
            </w:r>
            <w:r w:rsidRPr="00E00B1D">
              <w:rPr>
                <w:rFonts w:ascii="Arial" w:hAnsi="Arial" w:eastAsia="Arial" w:cs="Arial"/>
              </w:rPr>
              <w:t xml:space="preserve"> </w:t>
            </w:r>
          </w:p>
          <w:p w:rsidR="7A9024D0" w:rsidP="0D97EDA3" w:rsidRDefault="7A9024D0" w14:paraId="4249B2DF" w14:textId="7F964CF3">
            <w:pPr>
              <w:jc w:val="both"/>
              <w:rPr>
                <w:rFonts w:ascii="Arial" w:hAnsi="Arial" w:eastAsia="Arial" w:cs="Arial"/>
              </w:rPr>
            </w:pPr>
          </w:p>
          <w:p w:rsidR="7A9024D0" w:rsidP="0D97EDA3" w:rsidRDefault="6547338B" w14:paraId="4A568BCC" w14:textId="02DD8681">
            <w:pPr>
              <w:jc w:val="both"/>
              <w:rPr>
                <w:rFonts w:ascii="Arial" w:hAnsi="Arial" w:eastAsia="Arial" w:cs="Arial"/>
              </w:rPr>
            </w:pPr>
            <w:r w:rsidRPr="0D97EDA3">
              <w:rPr>
                <w:rFonts w:ascii="Arial" w:hAnsi="Arial" w:eastAsia="Arial" w:cs="Arial"/>
              </w:rPr>
              <w:t>Your response should cover the following</w:t>
            </w:r>
            <w:r w:rsidRPr="0D97EDA3" w:rsidR="3F7E038B">
              <w:rPr>
                <w:rFonts w:ascii="Arial" w:hAnsi="Arial" w:eastAsia="Arial" w:cs="Arial"/>
              </w:rPr>
              <w:t xml:space="preserve">: </w:t>
            </w:r>
          </w:p>
          <w:p w:rsidR="7A9024D0" w:rsidP="0D97EDA3" w:rsidRDefault="6547338B" w14:paraId="49260F9C" w14:textId="1949AD05">
            <w:pPr>
              <w:pStyle w:val="ListParagraph"/>
              <w:numPr>
                <w:ilvl w:val="0"/>
                <w:numId w:val="22"/>
              </w:numPr>
              <w:jc w:val="both"/>
              <w:rPr>
                <w:rFonts w:ascii="Arial" w:hAnsi="Arial" w:eastAsia="Arial" w:cs="Arial"/>
                <w:color w:val="000000" w:themeColor="text1"/>
              </w:rPr>
            </w:pPr>
            <w:r w:rsidRPr="0D97EDA3">
              <w:rPr>
                <w:rFonts w:ascii="Arial" w:hAnsi="Arial" w:eastAsia="Arial" w:cs="Arial"/>
                <w:color w:val="000000" w:themeColor="text1"/>
              </w:rPr>
              <w:t>Appropriate accreditations</w:t>
            </w:r>
          </w:p>
          <w:p w:rsidRPr="0072722E" w:rsidR="7A9024D0" w:rsidP="0D97EDA3" w:rsidRDefault="6547338B" w14:paraId="15B71794" w14:textId="57DB5C83">
            <w:pPr>
              <w:pStyle w:val="ListParagraph"/>
              <w:numPr>
                <w:ilvl w:val="0"/>
                <w:numId w:val="22"/>
              </w:numPr>
              <w:jc w:val="both"/>
              <w:rPr>
                <w:rFonts w:ascii="Arial" w:hAnsi="Arial" w:eastAsia="Arial" w:cs="Arial"/>
                <w:rPrChange w:author="Zanda Polka" w:date="2023-08-25T09:46:00Z" w:id="10">
                  <w:rPr>
                    <w:rFonts w:ascii="Arial" w:hAnsi="Arial" w:eastAsia="Arial" w:cs="Arial"/>
                    <w:color w:val="0078D4"/>
                  </w:rPr>
                </w:rPrChange>
              </w:rPr>
            </w:pPr>
            <w:r w:rsidRPr="0D97EDA3">
              <w:rPr>
                <w:rFonts w:ascii="Arial" w:hAnsi="Arial" w:eastAsia="Arial" w:cs="Arial"/>
              </w:rPr>
              <w:t>Examples of where you have delivered similar services and how best practice will be applied for the delivery of this contract</w:t>
            </w:r>
          </w:p>
          <w:p w:rsidRPr="0072722E" w:rsidR="7A9024D0" w:rsidP="0D97EDA3" w:rsidRDefault="6547338B" w14:paraId="37F4D590" w14:textId="030A1247">
            <w:pPr>
              <w:pStyle w:val="ListParagraph"/>
              <w:numPr>
                <w:ilvl w:val="0"/>
                <w:numId w:val="22"/>
              </w:numPr>
              <w:jc w:val="both"/>
              <w:rPr>
                <w:rFonts w:ascii="Arial" w:hAnsi="Arial" w:eastAsia="Arial" w:cs="Arial"/>
                <w:rPrChange w:author="Zanda Polka" w:date="2023-08-25T09:46:00Z" w:id="11">
                  <w:rPr>
                    <w:rFonts w:ascii="Arial" w:hAnsi="Arial" w:eastAsia="Arial" w:cs="Arial"/>
                    <w:color w:val="0078D4"/>
                  </w:rPr>
                </w:rPrChange>
              </w:rPr>
            </w:pPr>
            <w:r w:rsidRPr="0D97EDA3">
              <w:rPr>
                <w:rFonts w:ascii="Arial" w:hAnsi="Arial" w:eastAsia="Arial" w:cs="Arial"/>
                <w:rPrChange w:author="Zanda Polka" w:date="2023-08-25T09:46:00Z" w:id="12">
                  <w:rPr>
                    <w:rFonts w:ascii="Arial" w:hAnsi="Arial" w:eastAsia="Arial" w:cs="Arial"/>
                    <w:color w:val="000000" w:themeColor="text1"/>
                  </w:rPr>
                </w:rPrChange>
              </w:rPr>
              <w:t>Organisational capacity, and readiness to mobilise contract delivery</w:t>
            </w:r>
            <w:r w:rsidRPr="0D97EDA3">
              <w:rPr>
                <w:rFonts w:ascii="Arial" w:hAnsi="Arial" w:eastAsia="Arial" w:cs="Arial"/>
                <w:u w:val="single"/>
              </w:rPr>
              <w:t xml:space="preserve"> </w:t>
            </w:r>
            <w:r w:rsidRPr="0D97EDA3">
              <w:rPr>
                <w:rFonts w:ascii="Arial" w:hAnsi="Arial" w:eastAsia="Arial" w:cs="Arial"/>
              </w:rPr>
              <w:t>including timescales for implementation</w:t>
            </w:r>
          </w:p>
          <w:p w:rsidR="7A9024D0" w:rsidP="0D97EDA3" w:rsidRDefault="7A9024D0" w14:paraId="36396CED" w14:textId="788EB296">
            <w:pPr>
              <w:jc w:val="both"/>
              <w:rPr>
                <w:rFonts w:ascii="Arial" w:hAnsi="Arial" w:eastAsia="Arial" w:cs="Arial"/>
                <w:color w:val="0078D4"/>
              </w:rPr>
            </w:pPr>
          </w:p>
          <w:p w:rsidR="7A9024D0" w:rsidP="0D97EDA3" w:rsidRDefault="6547338B" w14:paraId="26E00B71" w14:textId="52D7C9D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700 words.</w:t>
            </w:r>
          </w:p>
        </w:tc>
      </w:tr>
      <w:tr w:rsidR="7A9024D0" w:rsidTr="00E00B1D" w14:paraId="70929AD6"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7A9024D0" w14:paraId="18F2917B" w14:textId="245AC539">
            <w:pPr>
              <w:spacing w:line="276" w:lineRule="auto"/>
              <w:jc w:val="both"/>
              <w:rPr>
                <w:rFonts w:ascii="Arial" w:hAnsi="Arial" w:eastAsia="Arial" w:cs="Arial"/>
                <w:color w:val="000000" w:themeColor="text1"/>
              </w:rPr>
            </w:pPr>
          </w:p>
          <w:p w:rsidR="7405027A" w:rsidP="0D97EDA3" w:rsidRDefault="7405027A" w14:paraId="4CB3D9A7" w14:textId="7DAD298E">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7A9024D0" w:rsidP="0D97EDA3" w:rsidRDefault="7A9024D0" w14:paraId="0F818B5B" w14:textId="404AF41A">
            <w:pPr>
              <w:spacing w:line="276" w:lineRule="auto"/>
              <w:jc w:val="both"/>
              <w:rPr>
                <w:rFonts w:ascii="Arial" w:hAnsi="Arial" w:eastAsia="Arial" w:cs="Arial"/>
                <w:color w:val="000000" w:themeColor="text1"/>
              </w:rPr>
            </w:pPr>
          </w:p>
        </w:tc>
      </w:tr>
    </w:tbl>
    <w:p w:rsidR="00760C03" w:rsidP="0D97EDA3" w:rsidRDefault="00760C03" w14:paraId="55A0C82C" w14:textId="3D2650E5">
      <w:pPr>
        <w:jc w:val="both"/>
        <w:rPr>
          <w:ins w:author="Zanda Polka" w:date="2023-08-25T09:57:00Z" w:id="13"/>
          <w:rFonts w:ascii="Arial" w:hAnsi="Arial" w:eastAsia="Arial" w:cs="Arial"/>
          <w:b/>
          <w:bCs/>
          <w:color w:val="000000" w:themeColor="text1"/>
          <w:sz w:val="28"/>
          <w:szCs w:val="28"/>
        </w:rPr>
      </w:pPr>
    </w:p>
    <w:p w:rsidR="00760C03" w:rsidP="0D97EDA3" w:rsidRDefault="00760C03" w14:paraId="01FA2CB9" w14:textId="77777777">
      <w:pPr>
        <w:jc w:val="both"/>
        <w:rPr>
          <w:ins w:author="Zanda Polka" w:date="2023-08-25T09:57:00Z" w:id="14"/>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br w:type="page"/>
      </w:r>
    </w:p>
    <w:p w:rsidR="7A9024D0" w:rsidDel="00760C03" w:rsidP="0D97EDA3" w:rsidRDefault="7A9024D0" w14:paraId="0804D9DB" w14:textId="75926C47">
      <w:pPr>
        <w:jc w:val="both"/>
        <w:rPr>
          <w:del w:author="Zanda Polka" w:date="2023-08-25T09:57:00Z" w:id="15"/>
          <w:rFonts w:ascii="Arial" w:hAnsi="Arial" w:eastAsia="Arial" w:cs="Arial"/>
          <w:b/>
          <w:bCs/>
          <w:color w:val="000000" w:themeColor="text1"/>
          <w:sz w:val="28"/>
          <w:szCs w:val="28"/>
        </w:rPr>
      </w:pPr>
    </w:p>
    <w:tbl>
      <w:tblPr>
        <w:tblW w:w="0" w:type="auto"/>
        <w:tblInd w:w="10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005"/>
        <w:gridCol w:w="3005"/>
        <w:gridCol w:w="3005"/>
      </w:tblGrid>
      <w:tr w:rsidR="7A9024D0" w:rsidTr="0D97EDA3" w14:paraId="49147F4D"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657AAA8B" w14:textId="5F56D81A">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2</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A9024D0" w:rsidP="0D97EDA3" w:rsidRDefault="6547338B" w14:paraId="4D925238" w14:textId="5112F989">
            <w:pPr>
              <w:spacing w:line="276" w:lineRule="auto"/>
              <w:rPr>
                <w:rFonts w:ascii="Arial" w:hAnsi="Arial" w:eastAsia="Arial" w:cs="Arial"/>
                <w:color w:val="000000" w:themeColor="text1"/>
              </w:rPr>
            </w:pPr>
            <w:r w:rsidRPr="0D97EDA3">
              <w:rPr>
                <w:rFonts w:ascii="Arial" w:hAnsi="Arial" w:eastAsia="Arial" w:cs="Arial"/>
                <w:b/>
                <w:bCs/>
                <w:color w:val="000000" w:themeColor="text1"/>
              </w:rPr>
              <w:t xml:space="preserve">Proposed delivery model </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47BD7855" w14:textId="5350C97F">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Weighting: 2</w:t>
            </w:r>
            <w:r w:rsidR="00133973">
              <w:rPr>
                <w:rFonts w:ascii="Arial" w:hAnsi="Arial" w:eastAsia="Arial" w:cs="Arial"/>
                <w:b/>
                <w:bCs/>
                <w:color w:val="000000" w:themeColor="text1"/>
              </w:rPr>
              <w:t>0</w:t>
            </w:r>
            <w:r w:rsidRPr="0D97EDA3">
              <w:rPr>
                <w:rFonts w:ascii="Arial" w:hAnsi="Arial" w:eastAsia="Arial" w:cs="Arial"/>
                <w:b/>
                <w:bCs/>
                <w:color w:val="000000" w:themeColor="text1"/>
              </w:rPr>
              <w:t>%</w:t>
            </w:r>
          </w:p>
        </w:tc>
      </w:tr>
      <w:tr w:rsidR="7A9024D0" w:rsidTr="0D97EDA3" w14:paraId="747634AD"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7A9024D0" w:rsidP="0D97EDA3" w:rsidRDefault="130E214D" w14:paraId="344522C7" w14:textId="3BC8D57C">
            <w:pPr>
              <w:jc w:val="both"/>
              <w:rPr>
                <w:rFonts w:ascii="Arial" w:hAnsi="Arial" w:eastAsia="Arial" w:cs="Arial"/>
              </w:rPr>
            </w:pPr>
            <w:r w:rsidRPr="0D97EDA3">
              <w:rPr>
                <w:rFonts w:ascii="Arial" w:hAnsi="Arial" w:eastAsia="Arial" w:cs="Arial"/>
                <w:color w:val="000000" w:themeColor="text1"/>
              </w:rPr>
              <w:t xml:space="preserve">Please set out </w:t>
            </w:r>
            <w:r w:rsidRPr="0D97EDA3" w:rsidR="3675C220">
              <w:rPr>
                <w:rFonts w:ascii="Arial" w:hAnsi="Arial" w:eastAsia="Arial" w:cs="Arial"/>
                <w:color w:val="000000" w:themeColor="text1"/>
              </w:rPr>
              <w:t xml:space="preserve">your </w:t>
            </w:r>
            <w:r w:rsidRPr="0D97EDA3">
              <w:rPr>
                <w:rFonts w:ascii="Arial" w:hAnsi="Arial" w:eastAsia="Arial" w:cs="Arial"/>
                <w:color w:val="000000" w:themeColor="text1"/>
              </w:rPr>
              <w:t>model for delivering</w:t>
            </w:r>
            <w:r w:rsidRPr="0D97EDA3" w:rsidR="48F7E895">
              <w:rPr>
                <w:rFonts w:ascii="Arial" w:hAnsi="Arial" w:eastAsia="Arial" w:cs="Arial"/>
                <w:color w:val="000000" w:themeColor="text1"/>
              </w:rPr>
              <w:t xml:space="preserve"> the services you are applying for</w:t>
            </w:r>
            <w:r w:rsidRPr="0D97EDA3">
              <w:rPr>
                <w:rFonts w:ascii="Arial" w:hAnsi="Arial" w:eastAsia="Arial" w:cs="Arial"/>
                <w:color w:val="000000" w:themeColor="text1"/>
              </w:rPr>
              <w:t xml:space="preserve"> in Lambeth</w:t>
            </w:r>
            <w:r w:rsidRPr="0D97EDA3">
              <w:rPr>
                <w:rFonts w:ascii="Arial" w:hAnsi="Arial" w:eastAsia="Arial" w:cs="Arial"/>
              </w:rPr>
              <w:t>.</w:t>
            </w:r>
          </w:p>
          <w:p w:rsidR="7A9024D0" w:rsidP="0D97EDA3" w:rsidRDefault="7A9024D0" w14:paraId="0C80DB05" w14:textId="3ECB3FCF">
            <w:pPr>
              <w:jc w:val="both"/>
              <w:rPr>
                <w:rFonts w:ascii="Arial" w:hAnsi="Arial" w:eastAsia="Arial" w:cs="Arial"/>
              </w:rPr>
            </w:pPr>
          </w:p>
          <w:p w:rsidR="7A9024D0" w:rsidP="0D97EDA3" w:rsidRDefault="130E214D" w14:paraId="118A52E4" w14:textId="5F62D481">
            <w:pPr>
              <w:jc w:val="both"/>
              <w:rPr>
                <w:rFonts w:ascii="Arial" w:hAnsi="Arial" w:eastAsia="Arial" w:cs="Arial"/>
              </w:rPr>
            </w:pPr>
            <w:r w:rsidRPr="0D97EDA3">
              <w:rPr>
                <w:rFonts w:ascii="Arial" w:hAnsi="Arial" w:eastAsia="Arial" w:cs="Arial"/>
              </w:rPr>
              <w:t>Your response should cover the following</w:t>
            </w:r>
            <w:r w:rsidRPr="0D97EDA3" w:rsidR="0B1CB432">
              <w:rPr>
                <w:rFonts w:ascii="Arial" w:hAnsi="Arial" w:eastAsia="Arial" w:cs="Arial"/>
              </w:rPr>
              <w:t>:</w:t>
            </w:r>
          </w:p>
          <w:p w:rsidR="7A9024D0" w:rsidP="0D97EDA3" w:rsidRDefault="6547338B" w14:paraId="5956959B" w14:textId="66502452">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 xml:space="preserve">Type of advice and support provided: generalist and/or specialist advice (e.g. legal, financial, immigration) </w:t>
            </w:r>
          </w:p>
          <w:p w:rsidR="7A9024D0" w:rsidP="0D97EDA3" w:rsidRDefault="6547338B" w14:paraId="64EF8F6A" w14:textId="306BFD32">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Hours of operation (preferably to include some ‘out of hours’ evening and weekend provision)</w:t>
            </w:r>
          </w:p>
          <w:p w:rsidR="7A9024D0" w:rsidP="0D97EDA3" w:rsidRDefault="6547338B" w14:paraId="2510AEA0" w14:textId="685045A3">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Service standards (e.g. response times for online queries, or referral for full assessment/casework support)</w:t>
            </w:r>
          </w:p>
          <w:p w:rsidR="7A9024D0" w:rsidP="0D97EDA3" w:rsidRDefault="6547338B" w14:paraId="08DCB7F4" w14:textId="5052562F">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Proposed volumes and capacity within proposed advice services</w:t>
            </w:r>
          </w:p>
          <w:p w:rsidR="7A9024D0" w:rsidP="0D97EDA3" w:rsidRDefault="6547338B" w14:paraId="6A4544DB" w14:textId="30DAC278">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Level of resource dedicated to proposed services</w:t>
            </w:r>
          </w:p>
          <w:p w:rsidR="7A9024D0" w:rsidP="0D97EDA3" w:rsidRDefault="6547338B" w14:paraId="4F2ED290" w14:textId="25FC3C7C">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Operational links/referral routeways into own and partner delivered complementary services</w:t>
            </w:r>
          </w:p>
          <w:p w:rsidR="7A9024D0" w:rsidP="0D97EDA3" w:rsidRDefault="7A9024D0" w14:paraId="191BA941" w14:textId="07C3A87A">
            <w:pPr>
              <w:spacing w:after="0" w:line="240" w:lineRule="auto"/>
              <w:ind w:left="720"/>
              <w:jc w:val="both"/>
              <w:rPr>
                <w:rFonts w:ascii="Arial" w:hAnsi="Arial" w:eastAsia="Arial" w:cs="Arial"/>
                <w:color w:val="000000" w:themeColor="text1"/>
              </w:rPr>
            </w:pPr>
          </w:p>
          <w:p w:rsidR="7A9024D0" w:rsidP="0D97EDA3" w:rsidRDefault="6547338B" w14:paraId="51C9F1FF" w14:textId="0F9F404A">
            <w:pPr>
              <w:tabs>
                <w:tab w:val="left" w:pos="720"/>
              </w:tabs>
              <w:jc w:val="both"/>
              <w:rPr>
                <w:rFonts w:ascii="Arial" w:hAnsi="Arial" w:eastAsia="Arial" w:cs="Arial"/>
                <w:color w:val="000000" w:themeColor="text1"/>
              </w:rPr>
            </w:pPr>
            <w:r w:rsidRPr="0D97EDA3">
              <w:rPr>
                <w:rFonts w:ascii="Arial" w:hAnsi="Arial" w:eastAsia="Arial" w:cs="Arial"/>
                <w:color w:val="000000" w:themeColor="text1"/>
              </w:rPr>
              <w:t xml:space="preserve">Please note the word limit for response (excluding attachments such as process maps, flowcharts, diagrams). Word limit: 700 words </w:t>
            </w:r>
          </w:p>
        </w:tc>
      </w:tr>
      <w:tr w:rsidR="7A9024D0" w:rsidTr="0D97EDA3" w14:paraId="1257A45F"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6547338B" w14:paraId="6B713A48" w14:textId="73AE8113">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7A9024D0" w:rsidP="0D97EDA3" w:rsidRDefault="7A9024D0" w14:paraId="30BAB8FC" w14:textId="468C1937">
            <w:pPr>
              <w:spacing w:line="276" w:lineRule="auto"/>
              <w:jc w:val="both"/>
              <w:rPr>
                <w:rFonts w:ascii="Arial" w:hAnsi="Arial" w:eastAsia="Arial" w:cs="Arial"/>
                <w:color w:val="000000" w:themeColor="text1"/>
              </w:rPr>
            </w:pPr>
          </w:p>
          <w:p w:rsidR="7A9024D0" w:rsidP="0D97EDA3" w:rsidRDefault="7A9024D0" w14:paraId="692EA44E" w14:textId="0636A59C">
            <w:pPr>
              <w:spacing w:line="276" w:lineRule="auto"/>
              <w:jc w:val="both"/>
              <w:rPr>
                <w:rFonts w:ascii="Arial" w:hAnsi="Arial" w:eastAsia="Arial" w:cs="Arial"/>
                <w:color w:val="000000" w:themeColor="text1"/>
              </w:rPr>
            </w:pPr>
          </w:p>
        </w:tc>
      </w:tr>
      <w:tr w:rsidR="7A9024D0" w:rsidTr="0D97EDA3" w14:paraId="1CB532F5"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467251FE" w14:textId="22B9C98B">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3</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7A9024D0" w:rsidP="7A9024D0" w:rsidRDefault="7A9024D0" w14:paraId="30C16AA1" w14:textId="2647D156">
            <w:pPr>
              <w:spacing w:line="276" w:lineRule="auto"/>
              <w:jc w:val="both"/>
              <w:rPr>
                <w:rFonts w:ascii="Arial" w:hAnsi="Arial" w:eastAsia="Arial" w:cs="Arial"/>
                <w:color w:val="000000" w:themeColor="text1"/>
              </w:rPr>
            </w:pPr>
            <w:r w:rsidRPr="7A9024D0">
              <w:rPr>
                <w:rFonts w:ascii="Arial" w:hAnsi="Arial" w:eastAsia="Arial" w:cs="Arial"/>
                <w:b/>
                <w:bCs/>
                <w:color w:val="000000" w:themeColor="text1"/>
              </w:rPr>
              <w:t>Understanding of financial resilience in Lambeth</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06FEDD36" w14:textId="37DA63AB">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52BDC55A">
              <w:rPr>
                <w:rFonts w:ascii="Arial" w:hAnsi="Arial" w:eastAsia="Arial" w:cs="Arial"/>
                <w:b/>
                <w:bCs/>
                <w:color w:val="000000" w:themeColor="text1"/>
              </w:rPr>
              <w:t>1</w:t>
            </w:r>
            <w:r w:rsidR="00133973">
              <w:rPr>
                <w:rFonts w:ascii="Arial" w:hAnsi="Arial" w:eastAsia="Arial" w:cs="Arial"/>
                <w:b/>
                <w:bCs/>
                <w:color w:val="000000" w:themeColor="text1"/>
              </w:rPr>
              <w:t>5</w:t>
            </w:r>
            <w:r w:rsidRPr="0D97EDA3">
              <w:rPr>
                <w:rFonts w:ascii="Arial" w:hAnsi="Arial" w:eastAsia="Arial" w:cs="Arial"/>
                <w:b/>
                <w:bCs/>
                <w:color w:val="000000" w:themeColor="text1"/>
              </w:rPr>
              <w:t>%</w:t>
            </w:r>
          </w:p>
        </w:tc>
      </w:tr>
      <w:tr w:rsidR="7A9024D0" w:rsidTr="0D97EDA3" w14:paraId="6BC960CA"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7A9024D0" w:rsidP="0D97EDA3" w:rsidRDefault="6547338B" w14:paraId="1F289857" w14:textId="68876756">
            <w:pPr>
              <w:jc w:val="both"/>
              <w:rPr>
                <w:rFonts w:ascii="Arial" w:hAnsi="Arial" w:eastAsia="Arial" w:cs="Arial"/>
              </w:rPr>
            </w:pPr>
            <w:r w:rsidRPr="0D97EDA3">
              <w:rPr>
                <w:rFonts w:ascii="Arial" w:hAnsi="Arial" w:eastAsia="Arial" w:cs="Arial"/>
                <w:color w:val="000000" w:themeColor="text1"/>
              </w:rPr>
              <w:t xml:space="preserve">Please describe </w:t>
            </w:r>
            <w:r w:rsidRPr="0D97EDA3">
              <w:rPr>
                <w:rFonts w:ascii="Arial" w:hAnsi="Arial" w:eastAsia="Arial" w:cs="Arial"/>
              </w:rPr>
              <w:t>the key current financial resilience challenges</w:t>
            </w:r>
            <w:r w:rsidRPr="0D97EDA3" w:rsidR="2A43BABF">
              <w:rPr>
                <w:rFonts w:ascii="Arial" w:hAnsi="Arial" w:eastAsia="Arial" w:cs="Arial"/>
              </w:rPr>
              <w:t xml:space="preserve"> </w:t>
            </w:r>
            <w:r w:rsidRPr="0D97EDA3">
              <w:rPr>
                <w:rFonts w:ascii="Arial" w:hAnsi="Arial" w:eastAsia="Arial" w:cs="Arial"/>
                <w:color w:val="000000" w:themeColor="text1"/>
              </w:rPr>
              <w:t xml:space="preserve">faced by Lambeth residents, and in particular our multi-cultural communities and key priority groups (e.g. Black, Asian and Multi-ethnic residents, disabled residents and those with long term health conditions, young people, lone parents, older residents aged 50+, residents with low levels of English and/or literacy); </w:t>
            </w:r>
            <w:r w:rsidRPr="0D97EDA3">
              <w:rPr>
                <w:rFonts w:ascii="Arial" w:hAnsi="Arial" w:eastAsia="Arial" w:cs="Arial"/>
              </w:rPr>
              <w:t>and how you will deliver advice services to address thes</w:t>
            </w:r>
            <w:r w:rsidRPr="0D97EDA3" w:rsidR="29707F2D">
              <w:rPr>
                <w:rFonts w:ascii="Arial" w:hAnsi="Arial" w:eastAsia="Arial" w:cs="Arial"/>
              </w:rPr>
              <w:t>e.</w:t>
            </w:r>
          </w:p>
          <w:p w:rsidR="7A9024D0" w:rsidP="7A9024D0" w:rsidRDefault="7A9024D0" w14:paraId="65280A3F" w14:textId="4F050804">
            <w:pPr>
              <w:spacing w:line="276" w:lineRule="auto"/>
              <w:jc w:val="both"/>
              <w:rPr>
                <w:rFonts w:ascii="Arial" w:hAnsi="Arial" w:eastAsia="Arial" w:cs="Arial"/>
                <w:color w:val="000000" w:themeColor="text1"/>
              </w:rPr>
            </w:pPr>
            <w:r w:rsidRPr="7A9024D0">
              <w:rPr>
                <w:rFonts w:ascii="Arial" w:hAnsi="Arial" w:eastAsia="Arial" w:cs="Arial"/>
                <w:color w:val="000000" w:themeColor="text1"/>
              </w:rPr>
              <w:t xml:space="preserve"> Please note the word limit for response (excluding attachments such as process maps, flowcharts, diagrams). Word Limit 500 words.</w:t>
            </w:r>
          </w:p>
        </w:tc>
      </w:tr>
      <w:tr w:rsidR="7A9024D0" w:rsidTr="0D97EDA3" w14:paraId="43F22369"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6547338B" w14:paraId="48F4C61B" w14:textId="5BD1371A">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7A9024D0" w:rsidP="0D97EDA3" w:rsidRDefault="6547338B" w14:paraId="701DFCA7" w14:textId="5F74424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 </w:t>
            </w:r>
          </w:p>
          <w:p w:rsidR="7A9024D0" w:rsidP="0D97EDA3" w:rsidRDefault="7A9024D0" w14:paraId="186862EF" w14:textId="730CF75A">
            <w:pPr>
              <w:spacing w:line="276" w:lineRule="auto"/>
              <w:jc w:val="both"/>
              <w:rPr>
                <w:rFonts w:ascii="Arial" w:hAnsi="Arial" w:eastAsia="Arial" w:cs="Arial"/>
                <w:color w:val="000000" w:themeColor="text1"/>
              </w:rPr>
            </w:pPr>
          </w:p>
          <w:p w:rsidR="7A9024D0" w:rsidP="0D97EDA3" w:rsidRDefault="7A9024D0" w14:paraId="0AED8AA8" w14:textId="496F50AD">
            <w:pPr>
              <w:spacing w:line="276" w:lineRule="auto"/>
              <w:jc w:val="both"/>
              <w:rPr>
                <w:rFonts w:ascii="Arial" w:hAnsi="Arial" w:eastAsia="Arial" w:cs="Arial"/>
                <w:color w:val="000000" w:themeColor="text1"/>
              </w:rPr>
            </w:pPr>
          </w:p>
          <w:p w:rsidR="7A9024D0" w:rsidP="0D97EDA3" w:rsidRDefault="7A9024D0" w14:paraId="2FD8AB4F" w14:textId="1D691D14">
            <w:pPr>
              <w:spacing w:line="276" w:lineRule="auto"/>
              <w:jc w:val="both"/>
              <w:rPr>
                <w:rFonts w:ascii="Arial" w:hAnsi="Arial" w:eastAsia="Arial" w:cs="Arial"/>
                <w:color w:val="000000" w:themeColor="text1"/>
              </w:rPr>
            </w:pPr>
          </w:p>
        </w:tc>
      </w:tr>
    </w:tbl>
    <w:p w:rsidR="00490A7D" w:rsidP="0D97EDA3" w:rsidRDefault="00490A7D" w14:paraId="3527B2A6" w14:textId="6478198F">
      <w:pPr>
        <w:jc w:val="both"/>
        <w:rPr>
          <w:ins w:author="Zanda Polka" w:date="2023-08-25T09:47:00Z" w:id="16"/>
          <w:rFonts w:ascii="Arial" w:hAnsi="Arial" w:eastAsia="Arial" w:cs="Arial"/>
          <w:b/>
          <w:bCs/>
          <w:color w:val="000000" w:themeColor="text1"/>
          <w:sz w:val="28"/>
          <w:szCs w:val="28"/>
        </w:rPr>
      </w:pPr>
    </w:p>
    <w:p w:rsidR="00490A7D" w:rsidP="0D97EDA3" w:rsidRDefault="00490A7D" w14:paraId="6E79664D" w14:textId="77777777">
      <w:pPr>
        <w:jc w:val="both"/>
        <w:rPr>
          <w:ins w:author="Zanda Polka" w:date="2023-08-25T09:47:00Z" w:id="17"/>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br w:type="page"/>
      </w:r>
    </w:p>
    <w:p w:rsidR="7A9024D0" w:rsidDel="00490A7D" w:rsidP="0D97EDA3" w:rsidRDefault="7A9024D0" w14:paraId="5B72F6EF" w14:textId="425692A1">
      <w:pPr>
        <w:jc w:val="both"/>
        <w:rPr>
          <w:del w:author="Zanda Polka" w:date="2023-08-25T09:47:00Z" w:id="18"/>
          <w:rFonts w:ascii="Arial" w:hAnsi="Arial" w:eastAsia="Arial" w:cs="Arial"/>
          <w:b/>
          <w:bCs/>
          <w:color w:val="000000" w:themeColor="text1"/>
          <w:sz w:val="28"/>
          <w:szCs w:val="28"/>
        </w:rPr>
      </w:pPr>
    </w:p>
    <w:tbl>
      <w:tblPr>
        <w:tblW w:w="9015" w:type="dxa"/>
        <w:tblInd w:w="10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Change w:author="Zanda Polka" w:date="2023-08-25T09:47:00Z" w:id="19">
          <w:tblPr>
            <w:tblW w:w="0" w:type="auto"/>
            <w:tblInd w:w="105"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PrChange>
      </w:tblPr>
      <w:tblGrid>
        <w:gridCol w:w="3005"/>
        <w:gridCol w:w="3005"/>
        <w:gridCol w:w="3005"/>
        <w:tblGridChange w:id="20">
          <w:tblGrid>
            <w:gridCol w:w="360"/>
            <w:gridCol w:w="360"/>
            <w:gridCol w:w="360"/>
          </w:tblGrid>
        </w:tblGridChange>
      </w:tblGrid>
      <w:tr w:rsidR="7A9024D0" w:rsidTr="0D97EDA3" w14:paraId="3A97129E" w14:textId="77777777">
        <w:trPr>
          <w:trHeight w:val="615"/>
          <w:trPrChange w:author="Zanda Polka" w:date="2023-08-25T09:47:00Z" w:id="21">
            <w:trPr>
              <w:trHeight w:val="615"/>
            </w:trPr>
          </w:trPrChange>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Change w:author="Zanda Polka" w:date="2023-08-25T09:47:00Z" w:id="22">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tcPrChange>
          </w:tcPr>
          <w:p w:rsidR="7A9024D0" w:rsidP="0D97EDA3" w:rsidRDefault="6547338B" w14:paraId="1EBB8D92" w14:textId="204B8DE3">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4</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Change w:author="Zanda Polka" w:date="2023-08-25T09:47:00Z" w:id="23">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tcPrChange>
          </w:tcPr>
          <w:p w:rsidR="7A9024D0" w:rsidP="7A9024D0" w:rsidRDefault="7A9024D0" w14:paraId="5A9E48E1" w14:textId="0CA93637">
            <w:pPr>
              <w:spacing w:line="276" w:lineRule="auto"/>
              <w:jc w:val="both"/>
              <w:rPr>
                <w:rFonts w:ascii="Arial" w:hAnsi="Arial" w:eastAsia="Arial" w:cs="Arial"/>
                <w:color w:val="000000" w:themeColor="text1"/>
              </w:rPr>
            </w:pPr>
            <w:r w:rsidRPr="7A9024D0">
              <w:rPr>
                <w:rFonts w:ascii="Arial" w:hAnsi="Arial" w:eastAsia="Arial" w:cs="Arial"/>
                <w:b/>
                <w:bCs/>
                <w:color w:val="000000" w:themeColor="text1"/>
              </w:rPr>
              <w:t>Equity, diversity and inclusion</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Change w:author="Zanda Polka" w:date="2023-08-25T09:47:00Z" w:id="24">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tcPrChange>
          </w:tcPr>
          <w:p w:rsidR="7A9024D0" w:rsidP="0D97EDA3" w:rsidRDefault="6547338B" w14:paraId="09BAD340" w14:textId="1E51DA54">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Weighting:</w:t>
            </w:r>
            <w:r w:rsidRPr="0D97EDA3" w:rsidR="2879F895">
              <w:rPr>
                <w:rFonts w:ascii="Arial" w:hAnsi="Arial" w:eastAsia="Arial" w:cs="Arial"/>
                <w:b/>
                <w:bCs/>
                <w:color w:val="000000" w:themeColor="text1"/>
              </w:rPr>
              <w:t xml:space="preserve"> 1</w:t>
            </w:r>
            <w:r w:rsidR="00133973">
              <w:rPr>
                <w:rFonts w:ascii="Arial" w:hAnsi="Arial" w:eastAsia="Arial" w:cs="Arial"/>
                <w:b/>
                <w:bCs/>
                <w:color w:val="000000" w:themeColor="text1"/>
              </w:rPr>
              <w:t>5</w:t>
            </w:r>
            <w:r w:rsidRPr="0D97EDA3">
              <w:rPr>
                <w:rFonts w:ascii="Arial" w:hAnsi="Arial" w:eastAsia="Arial" w:cs="Arial"/>
                <w:b/>
                <w:bCs/>
                <w:color w:val="000000" w:themeColor="text1"/>
              </w:rPr>
              <w:t>%</w:t>
            </w:r>
          </w:p>
        </w:tc>
      </w:tr>
      <w:tr w:rsidR="7A9024D0" w:rsidTr="0D97EDA3" w14:paraId="0C3D213C" w14:textId="77777777">
        <w:trPr>
          <w:trHeight w:val="1125"/>
          <w:trPrChange w:author="Zanda Polka" w:date="2023-08-25T09:47:00Z" w:id="25">
            <w:trPr>
              <w:trHeight w:val="1125"/>
            </w:trPr>
          </w:trPrChange>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Change w:author="Zanda Polka" w:date="2023-08-25T09:47:00Z" w:id="26">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tcPrChange>
          </w:tcPr>
          <w:p w:rsidR="052141D4" w:rsidP="0D97EDA3" w:rsidRDefault="691C86C2" w14:paraId="50DB89D4" w14:textId="62110251">
            <w:pPr>
              <w:jc w:val="both"/>
              <w:rPr>
                <w:rFonts w:ascii="Arial" w:hAnsi="Arial" w:eastAsia="Arial" w:cs="Arial"/>
                <w:color w:val="000000" w:themeColor="text1"/>
              </w:rPr>
            </w:pPr>
            <w:r w:rsidRPr="0D97EDA3">
              <w:rPr>
                <w:rFonts w:ascii="Arial" w:hAnsi="Arial" w:eastAsia="Arial" w:cs="Arial"/>
                <w:color w:val="000000" w:themeColor="text1"/>
              </w:rPr>
              <w:t>Pl</w:t>
            </w:r>
            <w:r w:rsidRPr="0D97EDA3" w:rsidR="6547338B">
              <w:rPr>
                <w:rFonts w:ascii="Arial" w:hAnsi="Arial" w:eastAsia="Arial" w:cs="Arial"/>
                <w:color w:val="000000" w:themeColor="text1"/>
              </w:rPr>
              <w:t>ease identify how</w:t>
            </w:r>
            <w:r w:rsidRPr="0D97EDA3" w:rsidR="6FF0599C">
              <w:rPr>
                <w:rFonts w:ascii="Arial" w:hAnsi="Arial" w:eastAsia="Arial" w:cs="Arial"/>
                <w:color w:val="000000" w:themeColor="text1"/>
              </w:rPr>
              <w:t xml:space="preserve"> y</w:t>
            </w:r>
            <w:r w:rsidRPr="0D97EDA3" w:rsidR="6547338B">
              <w:rPr>
                <w:rFonts w:ascii="Arial" w:hAnsi="Arial" w:eastAsia="Arial" w:cs="Arial"/>
              </w:rPr>
              <w:t xml:space="preserve">ou </w:t>
            </w:r>
            <w:r w:rsidRPr="0D97EDA3" w:rsidR="6547338B">
              <w:rPr>
                <w:rFonts w:ascii="Arial" w:hAnsi="Arial" w:eastAsia="Arial" w:cs="Arial"/>
                <w:color w:val="000000" w:themeColor="text1"/>
              </w:rPr>
              <w:t xml:space="preserve">will ensure inclusivity of access for residents from multi-cultural communities and key priority groups (e.g. Black, Asian and Multi-ethnic residents, disabled residents and those with long term health conditions, young people, lone parents, older residents aged 50+, residents with low levels of English and/or literacy); and how residents will be effectively engaged and supported to overcome any barriers to accessing advice services? </w:t>
            </w:r>
          </w:p>
          <w:p w:rsidR="7A9024D0" w:rsidP="0D97EDA3" w:rsidRDefault="7A9024D0" w14:paraId="3F24880B" w14:textId="774389AF">
            <w:pPr>
              <w:jc w:val="both"/>
              <w:rPr>
                <w:rFonts w:ascii="Arial" w:hAnsi="Arial" w:eastAsia="Arial" w:cs="Arial"/>
                <w:color w:val="000000" w:themeColor="text1"/>
              </w:rPr>
            </w:pPr>
          </w:p>
          <w:p w:rsidR="7A9024D0" w:rsidP="0D97EDA3" w:rsidRDefault="6547338B" w14:paraId="2EA52E4C" w14:textId="7C869016">
            <w:pPr>
              <w:jc w:val="both"/>
              <w:rPr>
                <w:rFonts w:ascii="Arial" w:hAnsi="Arial" w:eastAsia="Arial" w:cs="Arial"/>
                <w:color w:val="000000" w:themeColor="text1"/>
              </w:rPr>
            </w:pPr>
            <w:r w:rsidRPr="0D97EDA3">
              <w:rPr>
                <w:rFonts w:ascii="Arial" w:hAnsi="Arial" w:eastAsia="Arial" w:cs="Arial"/>
                <w:color w:val="000000" w:themeColor="text1"/>
              </w:rPr>
              <w:t xml:space="preserve"> Please note the word limit for response (excluding attachments such as process maps, flowcharts, diagrams). Word Limit 700 words.</w:t>
            </w:r>
          </w:p>
        </w:tc>
      </w:tr>
      <w:tr w:rsidR="7A9024D0" w:rsidTr="0D97EDA3" w14:paraId="3089012C" w14:textId="77777777">
        <w:trPr>
          <w:trHeight w:val="1125"/>
          <w:trPrChange w:author="Zanda Polka" w:date="2023-08-25T09:47:00Z" w:id="27">
            <w:trPr>
              <w:trHeight w:val="1125"/>
            </w:trPr>
          </w:trPrChange>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Change w:author="Zanda Polka" w:date="2023-08-25T09:47:00Z" w:id="28">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tcPrChange>
          </w:tcPr>
          <w:p w:rsidR="7A9024D0" w:rsidP="0D97EDA3" w:rsidRDefault="6547338B" w14:paraId="734D694B" w14:textId="62A12D7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7A9024D0" w:rsidP="0D97EDA3" w:rsidRDefault="6547338B" w14:paraId="05C99FC3" w14:textId="41DC4484">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 </w:t>
            </w:r>
          </w:p>
          <w:p w:rsidR="7A9024D0" w:rsidP="0D97EDA3" w:rsidRDefault="7A9024D0" w14:paraId="0F15AC7D" w14:textId="2548CEEF">
            <w:pPr>
              <w:spacing w:line="276" w:lineRule="auto"/>
              <w:jc w:val="both"/>
              <w:rPr>
                <w:rFonts w:ascii="Arial" w:hAnsi="Arial" w:eastAsia="Arial" w:cs="Arial"/>
                <w:color w:val="000000" w:themeColor="text1"/>
              </w:rPr>
            </w:pPr>
          </w:p>
          <w:p w:rsidR="7A9024D0" w:rsidP="0D97EDA3" w:rsidRDefault="7A9024D0" w14:paraId="4447887B" w14:textId="43134CB6">
            <w:pPr>
              <w:spacing w:line="276" w:lineRule="auto"/>
              <w:jc w:val="both"/>
              <w:rPr>
                <w:rFonts w:ascii="Arial" w:hAnsi="Arial" w:eastAsia="Arial" w:cs="Arial"/>
                <w:color w:val="000000" w:themeColor="text1"/>
              </w:rPr>
            </w:pPr>
          </w:p>
        </w:tc>
      </w:tr>
    </w:tbl>
    <w:p w:rsidR="7A9024D0" w:rsidDel="00490A7D" w:rsidP="0D97EDA3" w:rsidRDefault="7A9024D0" w14:paraId="6CA48D67" w14:textId="0E4411AB">
      <w:pPr>
        <w:jc w:val="both"/>
        <w:rPr>
          <w:del w:author="Zanda Polka" w:date="2023-08-25T09:47:00Z" w:id="29"/>
          <w:rFonts w:ascii="Arial" w:hAnsi="Arial" w:eastAsia="Arial" w:cs="Arial"/>
          <w:b/>
          <w:bCs/>
          <w:color w:val="000000" w:themeColor="text1"/>
          <w:sz w:val="28"/>
          <w:szCs w:val="28"/>
        </w:rPr>
      </w:pPr>
    </w:p>
    <w:tbl>
      <w:tblPr>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005"/>
        <w:gridCol w:w="3005"/>
        <w:gridCol w:w="3005"/>
      </w:tblGrid>
      <w:tr w:rsidR="7A9024D0" w:rsidTr="0D97EDA3" w14:paraId="1DD265E3" w14:textId="77777777">
        <w:trPr>
          <w:trHeight w:val="836"/>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1568A6E3" w14:textId="697DAF6B">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5</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A9024D0" w:rsidP="0D97EDA3" w:rsidRDefault="13E5C86D" w14:paraId="6A9A6F49" w14:textId="116FA2D9">
            <w:pPr>
              <w:spacing w:after="0"/>
              <w:rPr>
                <w:rFonts w:ascii="Arial" w:hAnsi="Arial" w:eastAsia="Arial" w:cs="Arial"/>
                <w:b/>
                <w:bCs/>
                <w:color w:val="000000" w:themeColor="text1"/>
              </w:rPr>
            </w:pPr>
            <w:r w:rsidRPr="0D97EDA3">
              <w:rPr>
                <w:rFonts w:ascii="Arial" w:hAnsi="Arial" w:eastAsia="Arial" w:cs="Arial"/>
                <w:b/>
                <w:bCs/>
                <w:color w:val="000000" w:themeColor="text1"/>
              </w:rPr>
              <w:t>Grant monitoring</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7A9024D0" w:rsidP="0D97EDA3" w:rsidRDefault="6547338B" w14:paraId="49886A84" w14:textId="064371ED">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Weighting:</w:t>
            </w:r>
            <w:r w:rsidRPr="0D97EDA3" w:rsidR="238CB997">
              <w:rPr>
                <w:rFonts w:ascii="Arial" w:hAnsi="Arial" w:eastAsia="Arial" w:cs="Arial"/>
                <w:b/>
                <w:bCs/>
                <w:color w:val="000000" w:themeColor="text1"/>
              </w:rPr>
              <w:t xml:space="preserve"> 20</w:t>
            </w:r>
            <w:r w:rsidRPr="0D97EDA3">
              <w:rPr>
                <w:rFonts w:ascii="Arial" w:hAnsi="Arial" w:eastAsia="Arial" w:cs="Arial"/>
                <w:b/>
                <w:bCs/>
                <w:color w:val="000000" w:themeColor="text1"/>
              </w:rPr>
              <w:t>%</w:t>
            </w:r>
          </w:p>
        </w:tc>
      </w:tr>
      <w:tr w:rsidR="7A9024D0" w:rsidTr="0D97EDA3" w14:paraId="5EBDE232"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7A9024D0" w:rsidP="0D97EDA3" w:rsidRDefault="4C24173A" w14:paraId="55B64F83" w14:textId="4AE845F1">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The Council has developed and included grant monitoring for advice service grants within the Grant Award Specification, including qualitative and quantitative measures to monitor both the volume, type, and impact of advice services provided. Successful grant applicants will be required to engage with the Council on the development of this new KPI framework and engage with continuous quality assurance and development processes.</w:t>
            </w:r>
          </w:p>
          <w:p w:rsidR="7A9024D0" w:rsidP="0D97EDA3" w:rsidRDefault="4C24173A" w14:paraId="37490195" w14:textId="3A1D19FC">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 </w:t>
            </w:r>
          </w:p>
          <w:p w:rsidR="7A9024D0" w:rsidP="0D97EDA3" w:rsidRDefault="4C24173A" w14:paraId="55515B59" w14:textId="5B191F00">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Please detail your approach to measuring grant monitoring and quality in advice service delivery, including both qualitative and quantitative measures (e.g. financial outcomes, customer satisfaction surveys), and quality assurance measures undertaken by your organisation. </w:t>
            </w:r>
            <w:r w:rsidRPr="0D97EDA3">
              <w:rPr>
                <w:rFonts w:ascii="Arial" w:hAnsi="Arial" w:eastAsia="Arial" w:cs="Arial"/>
              </w:rPr>
              <w:t>Your response should cover</w:t>
            </w:r>
            <w:r w:rsidRPr="0D97EDA3">
              <w:rPr>
                <w:rFonts w:ascii="Arial" w:hAnsi="Arial" w:eastAsia="Arial" w:cs="Arial"/>
                <w:color w:val="000000" w:themeColor="text1"/>
              </w:rPr>
              <w:t xml:space="preserve"> (as a minimum):</w:t>
            </w:r>
          </w:p>
          <w:p w:rsidR="7A9024D0" w:rsidP="0D97EDA3" w:rsidRDefault="7A9024D0" w14:paraId="78D39E78" w14:textId="606990AD">
            <w:pPr>
              <w:spacing w:line="276" w:lineRule="auto"/>
              <w:jc w:val="both"/>
              <w:rPr>
                <w:rFonts w:ascii="Arial" w:hAnsi="Arial" w:eastAsia="Arial" w:cs="Arial"/>
                <w:color w:val="000000" w:themeColor="text1"/>
              </w:rPr>
            </w:pPr>
          </w:p>
          <w:p w:rsidR="7A9024D0" w:rsidP="0D97EDA3" w:rsidRDefault="4C24173A" w14:paraId="0D852B93" w14:textId="2AC51CDC">
            <w:pPr>
              <w:pStyle w:val="ListParagraph"/>
              <w:numPr>
                <w:ilvl w:val="0"/>
                <w:numId w:val="32"/>
              </w:numPr>
              <w:spacing w:line="276" w:lineRule="auto"/>
              <w:jc w:val="both"/>
              <w:rPr>
                <w:rFonts w:ascii="Arial" w:hAnsi="Arial" w:eastAsia="Arial" w:cs="Arial"/>
                <w:color w:val="000000" w:themeColor="text1"/>
              </w:rPr>
            </w:pPr>
            <w:r w:rsidRPr="0D97EDA3">
              <w:rPr>
                <w:rFonts w:ascii="Arial" w:hAnsi="Arial" w:eastAsia="Arial" w:cs="Arial"/>
                <w:color w:val="000000" w:themeColor="text1"/>
              </w:rPr>
              <w:t>Qualification and experience of staff (in relation to proposed service delivery)</w:t>
            </w:r>
          </w:p>
          <w:p w:rsidR="7A9024D0" w:rsidP="0D97EDA3" w:rsidRDefault="4C24173A" w14:paraId="3A4DC8FD" w14:textId="4F55E68A">
            <w:pPr>
              <w:pStyle w:val="ListParagraph"/>
              <w:numPr>
                <w:ilvl w:val="0"/>
                <w:numId w:val="32"/>
              </w:numPr>
              <w:spacing w:line="276" w:lineRule="auto"/>
              <w:jc w:val="both"/>
              <w:rPr>
                <w:rFonts w:ascii="Arial" w:hAnsi="Arial" w:eastAsia="Arial" w:cs="Arial"/>
                <w:color w:val="000000" w:themeColor="text1"/>
              </w:rPr>
            </w:pPr>
            <w:r w:rsidRPr="0D97EDA3">
              <w:rPr>
                <w:rFonts w:ascii="Arial" w:hAnsi="Arial" w:eastAsia="Arial" w:cs="Arial"/>
                <w:color w:val="000000" w:themeColor="text1"/>
              </w:rPr>
              <w:t>Staff and volunteer training and support</w:t>
            </w:r>
          </w:p>
          <w:p w:rsidR="7A9024D0" w:rsidP="0D97EDA3" w:rsidRDefault="4C24173A" w14:paraId="2BBF154D" w14:textId="38B7A275">
            <w:pPr>
              <w:pStyle w:val="ListParagraph"/>
              <w:numPr>
                <w:ilvl w:val="0"/>
                <w:numId w:val="32"/>
              </w:numPr>
              <w:spacing w:line="276" w:lineRule="auto"/>
              <w:jc w:val="both"/>
              <w:rPr>
                <w:rFonts w:ascii="Arial" w:hAnsi="Arial" w:eastAsia="Arial" w:cs="Arial"/>
                <w:color w:val="000000" w:themeColor="text1"/>
              </w:rPr>
            </w:pPr>
            <w:r w:rsidRPr="0D97EDA3">
              <w:rPr>
                <w:rFonts w:ascii="Arial" w:hAnsi="Arial" w:eastAsia="Arial" w:cs="Arial"/>
                <w:color w:val="000000" w:themeColor="text1"/>
              </w:rPr>
              <w:t>Service feedback and quality assurance measures</w:t>
            </w:r>
          </w:p>
          <w:p w:rsidR="7A9024D0" w:rsidP="0D97EDA3" w:rsidRDefault="7A9024D0" w14:paraId="378832E4" w14:textId="0E18DFF9">
            <w:pPr>
              <w:spacing w:line="276" w:lineRule="auto"/>
              <w:jc w:val="both"/>
              <w:rPr>
                <w:rFonts w:ascii="Arial" w:hAnsi="Arial" w:eastAsia="Arial" w:cs="Arial"/>
                <w:color w:val="000000" w:themeColor="text1"/>
              </w:rPr>
            </w:pPr>
          </w:p>
          <w:p w:rsidR="7A9024D0" w:rsidP="0D97EDA3" w:rsidRDefault="4C24173A" w14:paraId="6443D0D4" w14:textId="6E160C2F">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w:t>
            </w:r>
            <w:r w:rsidRPr="0D97EDA3" w:rsidR="28AA4113">
              <w:rPr>
                <w:rFonts w:ascii="Arial" w:hAnsi="Arial" w:eastAsia="Arial" w:cs="Arial"/>
                <w:color w:val="000000" w:themeColor="text1"/>
              </w:rPr>
              <w:t>, flowcharts, diagrams). Word Limit 500 words.</w:t>
            </w:r>
          </w:p>
          <w:p w:rsidR="7A9024D0" w:rsidP="0D97EDA3" w:rsidRDefault="7A9024D0" w14:paraId="530FEFA5" w14:textId="204E2908">
            <w:pPr>
              <w:spacing w:line="276" w:lineRule="auto"/>
              <w:jc w:val="both"/>
              <w:rPr>
                <w:rFonts w:ascii="Arial" w:hAnsi="Arial" w:eastAsia="Arial" w:cs="Arial"/>
                <w:color w:val="000000" w:themeColor="text1"/>
              </w:rPr>
            </w:pPr>
          </w:p>
        </w:tc>
      </w:tr>
      <w:tr w:rsidR="7A9024D0" w:rsidTr="0D97EDA3" w14:paraId="133B1BA1"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7A9024D0" w:rsidP="0D97EDA3" w:rsidRDefault="6547338B" w14:paraId="15D9542C" w14:textId="4B824A9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7A9024D0" w:rsidP="0D97EDA3" w:rsidRDefault="7A9024D0" w14:paraId="43848507" w14:textId="6FC23F6A">
            <w:pPr>
              <w:tabs>
                <w:tab w:val="left" w:pos="720"/>
              </w:tabs>
              <w:jc w:val="both"/>
              <w:rPr>
                <w:rFonts w:ascii="Calibri" w:hAnsi="Calibri" w:eastAsia="Calibri" w:cs="Calibri"/>
                <w:color w:val="000000" w:themeColor="text1"/>
              </w:rPr>
            </w:pPr>
          </w:p>
        </w:tc>
      </w:tr>
    </w:tbl>
    <w:p w:rsidR="7A9024D0" w:rsidP="0D97EDA3" w:rsidRDefault="7A9024D0" w14:paraId="6A620757" w14:textId="7781D544">
      <w:pPr>
        <w:jc w:val="both"/>
        <w:rPr>
          <w:rFonts w:ascii="Arial" w:hAnsi="Arial" w:eastAsia="Arial" w:cs="Arial"/>
          <w:b/>
          <w:bCs/>
          <w:color w:val="000000" w:themeColor="text1"/>
          <w:sz w:val="28"/>
          <w:szCs w:val="28"/>
        </w:rPr>
      </w:pPr>
    </w:p>
    <w:tbl>
      <w:tblPr>
        <w:tblW w:w="0" w:type="auto"/>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3005"/>
        <w:gridCol w:w="3005"/>
        <w:gridCol w:w="3005"/>
      </w:tblGrid>
      <w:tr w:rsidR="7A9024D0" w:rsidTr="0D97EDA3" w14:paraId="19B35ECC"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0B4DA2C1" w14:textId="151C66C2">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6</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D97EDA3" w:rsidP="0D97EDA3" w:rsidRDefault="0D97EDA3" w14:paraId="487BC193" w14:textId="4451C07D">
            <w:pPr>
              <w:rPr>
                <w:rFonts w:ascii="Arial" w:hAnsi="Arial" w:eastAsia="Arial" w:cs="Arial"/>
                <w:b/>
                <w:bCs/>
                <w:color w:val="000000" w:themeColor="text1"/>
              </w:rPr>
            </w:pPr>
            <w:r w:rsidRPr="0D97EDA3">
              <w:rPr>
                <w:rFonts w:ascii="Arial" w:hAnsi="Arial" w:eastAsia="Arial" w:cs="Arial"/>
                <w:b/>
                <w:bCs/>
                <w:color w:val="000000" w:themeColor="text1"/>
              </w:rPr>
              <w:t>Additional Social Value</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104CCF81" w14:textId="6084F8A8">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Weighting: 10%</w:t>
            </w:r>
          </w:p>
        </w:tc>
      </w:tr>
      <w:tr w:rsidR="7A9024D0" w:rsidTr="0D97EDA3" w14:paraId="0DE10414"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0D97EDA3" w:rsidP="0D97EDA3" w:rsidRDefault="0D97EDA3" w14:paraId="34A2DD21" w14:textId="6CBCDCC8">
            <w:pPr>
              <w:jc w:val="both"/>
              <w:rPr>
                <w:rFonts w:ascii="Arial" w:hAnsi="Arial" w:eastAsia="Arial" w:cs="Arial"/>
                <w:color w:val="000000" w:themeColor="text1"/>
              </w:rPr>
            </w:pPr>
          </w:p>
          <w:p w:rsidR="0D97EDA3" w:rsidP="0D97EDA3" w:rsidRDefault="0D97EDA3" w14:paraId="2428B71B" w14:textId="316F35AF">
            <w:pPr>
              <w:jc w:val="both"/>
              <w:rPr>
                <w:rFonts w:ascii="Arial" w:hAnsi="Arial" w:eastAsia="Arial" w:cs="Arial"/>
                <w:color w:val="000000" w:themeColor="text1"/>
              </w:rPr>
            </w:pPr>
            <w:r w:rsidRPr="0D97EDA3">
              <w:rPr>
                <w:rFonts w:ascii="Arial" w:hAnsi="Arial" w:eastAsia="Arial" w:cs="Arial"/>
                <w:color w:val="000000" w:themeColor="text1"/>
              </w:rPr>
              <w:t>Please detail what additional social value you can offer as part of your Advice Service delivery lin relation to the themes below:</w:t>
            </w:r>
          </w:p>
          <w:p w:rsidR="0D97EDA3" w:rsidP="0D97EDA3" w:rsidRDefault="0D97EDA3" w14:paraId="24E98D06" w14:textId="245E1283">
            <w:pPr>
              <w:jc w:val="both"/>
              <w:rPr>
                <w:rFonts w:ascii="Arial" w:hAnsi="Arial" w:eastAsia="Arial" w:cs="Arial"/>
                <w:color w:val="000000" w:themeColor="text1"/>
              </w:rPr>
            </w:pPr>
          </w:p>
          <w:p w:rsidR="0D97EDA3" w:rsidP="0D97EDA3" w:rsidRDefault="0D97EDA3" w14:paraId="64317DD1" w14:textId="434772F6">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 xml:space="preserve">Jobs, Earning and Business – </w:t>
            </w:r>
            <w:r w:rsidRPr="0D97EDA3">
              <w:rPr>
                <w:rFonts w:ascii="Arial" w:hAnsi="Arial" w:eastAsia="Arial" w:cs="Arial"/>
              </w:rPr>
              <w:t>Supporting financial inclusion, encouraging good employment, creating a thriving economy and advancing financial equality.</w:t>
            </w:r>
          </w:p>
          <w:p w:rsidR="0D97EDA3" w:rsidP="0D97EDA3" w:rsidRDefault="0D97EDA3" w14:paraId="2C2188E3" w14:textId="51C7EE4F">
            <w:pPr>
              <w:pStyle w:val="ListParagraph"/>
              <w:numPr>
                <w:ilvl w:val="0"/>
                <w:numId w:val="29"/>
              </w:numPr>
              <w:spacing w:after="0"/>
              <w:jc w:val="both"/>
              <w:rPr>
                <w:rFonts w:ascii="Arial" w:hAnsi="Arial" w:eastAsia="Arial" w:cs="Arial"/>
                <w:color w:val="000000" w:themeColor="text1"/>
              </w:rPr>
            </w:pPr>
            <w:r w:rsidRPr="0D97EDA3">
              <w:rPr>
                <w:rFonts w:ascii="Arial" w:hAnsi="Arial" w:eastAsia="Arial" w:cs="Arial"/>
                <w:color w:val="000000" w:themeColor="text1"/>
              </w:rPr>
              <w:t>Education &amp; Learning- Supporting educational attainment, increasing lifelong learning and skills development, creating opportunities and aspirations and advancing equality in education.</w:t>
            </w:r>
          </w:p>
          <w:p w:rsidR="0D97EDA3" w:rsidP="0D97EDA3" w:rsidRDefault="0D97EDA3" w14:paraId="06DFE9A6" w14:textId="067043D4">
            <w:pPr>
              <w:pStyle w:val="ListParagraph"/>
              <w:numPr>
                <w:ilvl w:val="0"/>
                <w:numId w:val="29"/>
              </w:numPr>
              <w:jc w:val="both"/>
              <w:rPr>
                <w:rFonts w:ascii="Arial" w:hAnsi="Arial" w:eastAsia="Arial" w:cs="Arial"/>
              </w:rPr>
            </w:pPr>
            <w:r w:rsidRPr="0D97EDA3">
              <w:rPr>
                <w:rFonts w:ascii="Arial" w:hAnsi="Arial" w:eastAsia="Arial" w:cs="Arial"/>
                <w:color w:val="000000" w:themeColor="text1"/>
              </w:rPr>
              <w:t>Environment &amp; Climate Emergency - L</w:t>
            </w:r>
            <w:r w:rsidRPr="0D97EDA3">
              <w:rPr>
                <w:rFonts w:ascii="Arial" w:hAnsi="Arial" w:eastAsia="Arial" w:cs="Arial"/>
              </w:rPr>
              <w:t>owering carbon emissions, reducing production, consumption and waste, supporting ecosystems, biodiversity and green space, ensuring air and water quality, providing resilience and adaptive capacity.</w:t>
            </w:r>
          </w:p>
          <w:p w:rsidR="0D97EDA3" w:rsidP="0D97EDA3" w:rsidRDefault="0D97EDA3" w14:paraId="350A44A1" w14:textId="7AFF022F">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Health and wellbeing - Increase access to nutritious food, supporting wellbeing, improving mental and physical health, encouraging physical activity, enabling access to support.</w:t>
            </w:r>
          </w:p>
          <w:p w:rsidR="0D97EDA3" w:rsidP="0D97EDA3" w:rsidRDefault="0D97EDA3" w14:paraId="5C8649DD" w14:textId="0EC9B4EC">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 xml:space="preserve">Community and Participation - </w:t>
            </w:r>
            <w:r w:rsidRPr="0D97EDA3">
              <w:rPr>
                <w:rFonts w:ascii="Arial" w:hAnsi="Arial" w:eastAsia="Arial" w:cs="Arial"/>
              </w:rPr>
              <w:t>Tackling the digital divide, improving digital literacy, enabling service user involvement in service design and management,</w:t>
            </w:r>
          </w:p>
          <w:p w:rsidR="0D97EDA3" w:rsidP="0D97EDA3" w:rsidRDefault="0D97EDA3" w14:paraId="61182303" w14:textId="4643A12B">
            <w:pPr>
              <w:pStyle w:val="ListParagraph"/>
              <w:numPr>
                <w:ilvl w:val="0"/>
                <w:numId w:val="29"/>
              </w:numPr>
              <w:jc w:val="both"/>
              <w:rPr>
                <w:rFonts w:ascii="Arial" w:hAnsi="Arial" w:eastAsia="Arial" w:cs="Arial"/>
              </w:rPr>
            </w:pPr>
            <w:r w:rsidRPr="0D97EDA3">
              <w:rPr>
                <w:rFonts w:ascii="Arial" w:hAnsi="Arial" w:eastAsia="Arial" w:cs="Arial"/>
              </w:rPr>
              <w:t xml:space="preserve">Safety and Justice - </w:t>
            </w:r>
            <w:r w:rsidRPr="0D97EDA3">
              <w:rPr>
                <w:rFonts w:ascii="Arial" w:hAnsi="Arial" w:eastAsia="Arial" w:cs="Arial"/>
                <w:color w:val="000000" w:themeColor="text1"/>
              </w:rPr>
              <w:t>Helping people to feel safe at home and in their local area, awareness of their human rights and how to access justice and freedom from abuse and slavery.</w:t>
            </w:r>
          </w:p>
          <w:p w:rsidR="0D97EDA3" w:rsidP="0D97EDA3" w:rsidRDefault="0D97EDA3" w14:paraId="44BD77F8" w14:textId="7C0F893F">
            <w:pPr>
              <w:jc w:val="both"/>
              <w:rPr>
                <w:rFonts w:ascii="Arial" w:hAnsi="Arial" w:eastAsia="Arial" w:cs="Arial"/>
                <w:b/>
                <w:bCs/>
                <w:color w:val="000000" w:themeColor="text1"/>
              </w:rPr>
            </w:pPr>
          </w:p>
          <w:p w:rsidR="0D97EDA3" w:rsidP="0D97EDA3" w:rsidRDefault="0D97EDA3" w14:paraId="06432A6E" w14:textId="25ABE68C">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500 words.</w:t>
            </w:r>
          </w:p>
        </w:tc>
      </w:tr>
      <w:tr w:rsidR="7A9024D0" w:rsidTr="0D97EDA3" w14:paraId="17497907"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3D8E4AA9" w14:textId="7DAD298E">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tc>
      </w:tr>
    </w:tbl>
    <w:p w:rsidR="7A9024D0" w:rsidP="0D97EDA3" w:rsidRDefault="7A9024D0" w14:paraId="190D8F62" w14:textId="63C59837">
      <w:pPr>
        <w:jc w:val="both"/>
        <w:rPr>
          <w:rFonts w:ascii="Arial" w:hAnsi="Arial" w:eastAsia="Arial" w:cs="Arial"/>
          <w:b/>
          <w:bCs/>
          <w:color w:val="000000" w:themeColor="text1"/>
          <w:sz w:val="28"/>
          <w:szCs w:val="28"/>
        </w:rPr>
      </w:pPr>
    </w:p>
    <w:p w:rsidR="1ECABABF" w:rsidP="0D97EDA3" w:rsidRDefault="1ECABABF" w14:paraId="62F71F47" w14:textId="70B9C054">
      <w:pPr>
        <w:jc w:val="both"/>
        <w:rPr>
          <w:rFonts w:ascii="Arial" w:hAnsi="Arial" w:eastAsia="Arial" w:cs="Arial"/>
          <w:b/>
          <w:bCs/>
          <w:color w:val="000000" w:themeColor="text1"/>
          <w:sz w:val="28"/>
          <w:szCs w:val="28"/>
        </w:rPr>
      </w:pPr>
    </w:p>
    <w:p w:rsidR="7FF9044C" w:rsidP="0D97EDA3" w:rsidRDefault="02B4260C" w14:paraId="50302B35" w14:textId="0BDF4171">
      <w:pPr>
        <w:jc w:val="both"/>
        <w:rPr>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t>Grant Category</w:t>
      </w:r>
      <w:r w:rsidRPr="0D97EDA3" w:rsidR="7FF9044C">
        <w:rPr>
          <w:rFonts w:ascii="Arial" w:hAnsi="Arial" w:eastAsia="Arial" w:cs="Arial"/>
          <w:b/>
          <w:bCs/>
          <w:color w:val="000000" w:themeColor="text1"/>
          <w:sz w:val="28"/>
          <w:szCs w:val="28"/>
        </w:rPr>
        <w:t xml:space="preserve"> 4 - Specialist Advice: Legal Only</w:t>
      </w:r>
    </w:p>
    <w:p w:rsidR="4641B2F8" w:rsidP="0D97EDA3" w:rsidRDefault="4641B2F8" w14:paraId="4EA437CD" w14:textId="4278A967">
      <w:pPr>
        <w:jc w:val="both"/>
        <w:rPr>
          <w:rFonts w:ascii="Arial" w:hAnsi="Arial" w:eastAsia="Arial" w:cs="Arial"/>
          <w:color w:val="000000" w:themeColor="text1"/>
        </w:rPr>
      </w:pPr>
      <w:r w:rsidRPr="0D97EDA3">
        <w:rPr>
          <w:rFonts w:ascii="Arial" w:hAnsi="Arial" w:eastAsia="Arial" w:cs="Arial"/>
          <w:color w:val="000000" w:themeColor="text1"/>
        </w:rPr>
        <w:t>Only complete this section if you are applying for Grant Category 4.</w:t>
      </w:r>
    </w:p>
    <w:tbl>
      <w:tblPr>
        <w:tblW w:w="0" w:type="auto"/>
        <w:tblInd w:w="105"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2688"/>
        <w:gridCol w:w="3248"/>
        <w:gridCol w:w="2969"/>
      </w:tblGrid>
      <w:tr w:rsidR="1ECABABF" w:rsidTr="0D97EDA3" w14:paraId="78597D99" w14:textId="77777777">
        <w:trPr>
          <w:trHeight w:val="615"/>
        </w:trPr>
        <w:tc>
          <w:tcPr>
            <w:tcW w:w="2722"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0E66D609" w14:textId="22193484">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1</w:t>
            </w:r>
          </w:p>
        </w:tc>
        <w:tc>
          <w:tcPr>
            <w:tcW w:w="3288" w:type="dxa"/>
            <w:tcBorders>
              <w:top w:val="single" w:color="auto" w:sz="6" w:space="0"/>
              <w:left w:val="single" w:color="auto" w:sz="6" w:space="0"/>
              <w:bottom w:val="single" w:color="auto" w:sz="6" w:space="0"/>
              <w:right w:val="single" w:color="auto" w:sz="6" w:space="0"/>
            </w:tcBorders>
            <w:tcMar>
              <w:left w:w="105" w:type="dxa"/>
              <w:right w:w="105" w:type="dxa"/>
            </w:tcMar>
          </w:tcPr>
          <w:p w:rsidR="1ECABABF" w:rsidP="0D97EDA3" w:rsidRDefault="0A71AAF5" w14:paraId="60704A4F" w14:textId="274C3A2E">
            <w:pPr>
              <w:jc w:val="both"/>
              <w:rPr>
                <w:rFonts w:ascii="Arial" w:hAnsi="Arial" w:eastAsia="Arial" w:cs="Arial"/>
                <w:b/>
                <w:bCs/>
                <w:color w:val="000000" w:themeColor="text1"/>
              </w:rPr>
            </w:pPr>
            <w:r w:rsidRPr="0D97EDA3">
              <w:rPr>
                <w:rFonts w:ascii="Arial" w:hAnsi="Arial" w:eastAsia="Arial" w:cs="Arial"/>
                <w:b/>
                <w:bCs/>
                <w:color w:val="000000" w:themeColor="text1"/>
              </w:rPr>
              <w:t xml:space="preserve">Experience, capacity, and capability for delivering a </w:t>
            </w:r>
            <w:r w:rsidRPr="0D97EDA3" w:rsidR="2BD514FD">
              <w:rPr>
                <w:rFonts w:ascii="Arial" w:hAnsi="Arial" w:eastAsia="Arial" w:cs="Arial"/>
                <w:b/>
                <w:bCs/>
                <w:color w:val="000000" w:themeColor="text1"/>
              </w:rPr>
              <w:t>Specialist</w:t>
            </w:r>
            <w:r w:rsidRPr="0D97EDA3" w:rsidR="3716598C">
              <w:rPr>
                <w:rFonts w:ascii="Arial" w:hAnsi="Arial" w:eastAsia="Arial" w:cs="Arial"/>
                <w:b/>
                <w:bCs/>
                <w:color w:val="000000" w:themeColor="text1"/>
              </w:rPr>
              <w:t xml:space="preserve"> Advice</w:t>
            </w:r>
            <w:r w:rsidRPr="0D97EDA3">
              <w:rPr>
                <w:rFonts w:ascii="Arial" w:hAnsi="Arial" w:eastAsia="Arial" w:cs="Arial"/>
                <w:b/>
                <w:bCs/>
                <w:color w:val="000000" w:themeColor="text1"/>
              </w:rPr>
              <w:t xml:space="preserve"> Service</w:t>
            </w:r>
            <w:r w:rsidRPr="0D97EDA3" w:rsidR="7AE17C5D">
              <w:rPr>
                <w:rFonts w:ascii="Arial" w:hAnsi="Arial" w:eastAsia="Arial" w:cs="Arial"/>
                <w:b/>
                <w:bCs/>
                <w:color w:val="000000" w:themeColor="text1"/>
              </w:rPr>
              <w:t>, legal only.</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1BED4115" w14:textId="1A3185A0">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1EA683FD">
              <w:rPr>
                <w:rFonts w:ascii="Arial" w:hAnsi="Arial" w:eastAsia="Arial" w:cs="Arial"/>
                <w:b/>
                <w:bCs/>
                <w:color w:val="000000" w:themeColor="text1"/>
              </w:rPr>
              <w:t>2</w:t>
            </w:r>
            <w:r w:rsidR="00133973">
              <w:rPr>
                <w:rFonts w:ascii="Arial" w:hAnsi="Arial" w:eastAsia="Arial" w:cs="Arial"/>
                <w:b/>
                <w:bCs/>
                <w:color w:val="000000" w:themeColor="text1"/>
              </w:rPr>
              <w:t>0</w:t>
            </w:r>
            <w:r w:rsidRPr="0D97EDA3">
              <w:rPr>
                <w:rFonts w:ascii="Arial" w:hAnsi="Arial" w:eastAsia="Arial" w:cs="Arial"/>
                <w:b/>
                <w:bCs/>
                <w:color w:val="000000" w:themeColor="text1"/>
              </w:rPr>
              <w:t>%</w:t>
            </w:r>
          </w:p>
        </w:tc>
      </w:tr>
      <w:tr w:rsidR="1ECABABF" w:rsidTr="0D97EDA3" w14:paraId="24B4BBC1"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1ECABABF" w:rsidP="0D97EDA3" w:rsidRDefault="0A71AAF5" w14:paraId="53B5AD6A" w14:textId="7F34D670">
            <w:pPr>
              <w:jc w:val="both"/>
              <w:rPr>
                <w:rFonts w:ascii="Arial" w:hAnsi="Arial" w:eastAsia="Arial" w:cs="Arial"/>
              </w:rPr>
            </w:pPr>
            <w:r w:rsidRPr="0D97EDA3">
              <w:rPr>
                <w:rFonts w:ascii="Arial" w:hAnsi="Arial" w:eastAsia="Arial" w:cs="Arial"/>
                <w:color w:val="000000" w:themeColor="text1"/>
              </w:rPr>
              <w:t>Please outline your capacity, and capability to deliver the s</w:t>
            </w:r>
            <w:r w:rsidRPr="0D97EDA3" w:rsidR="581A6B51">
              <w:rPr>
                <w:rFonts w:ascii="Arial" w:hAnsi="Arial" w:eastAsia="Arial" w:cs="Arial"/>
                <w:color w:val="000000" w:themeColor="text1"/>
              </w:rPr>
              <w:t>ervice you are applying for</w:t>
            </w:r>
            <w:r w:rsidRPr="0D97EDA3">
              <w:rPr>
                <w:rFonts w:ascii="Arial" w:hAnsi="Arial" w:eastAsia="Arial" w:cs="Arial"/>
                <w:color w:val="000000" w:themeColor="text1"/>
              </w:rPr>
              <w:t xml:space="preserve">. </w:t>
            </w:r>
            <w:r w:rsidRPr="0D97EDA3">
              <w:rPr>
                <w:rFonts w:ascii="Arial" w:hAnsi="Arial" w:eastAsia="Arial" w:cs="Arial"/>
              </w:rPr>
              <w:t xml:space="preserve"> Your response should cover the following: </w:t>
            </w:r>
          </w:p>
          <w:p w:rsidR="1ECABABF" w:rsidP="0D97EDA3" w:rsidRDefault="0A71AAF5" w14:paraId="2562E80D" w14:textId="1949AD05">
            <w:pPr>
              <w:pStyle w:val="ListParagraph"/>
              <w:numPr>
                <w:ilvl w:val="0"/>
                <w:numId w:val="22"/>
              </w:numPr>
              <w:jc w:val="both"/>
              <w:rPr>
                <w:rFonts w:ascii="Arial" w:hAnsi="Arial" w:eastAsia="Arial" w:cs="Arial"/>
                <w:color w:val="000000" w:themeColor="text1"/>
              </w:rPr>
            </w:pPr>
            <w:r w:rsidRPr="0D97EDA3">
              <w:rPr>
                <w:rFonts w:ascii="Arial" w:hAnsi="Arial" w:eastAsia="Arial" w:cs="Arial"/>
                <w:color w:val="000000" w:themeColor="text1"/>
              </w:rPr>
              <w:t>Appropriate accreditations</w:t>
            </w:r>
          </w:p>
          <w:p w:rsidR="1ECABABF" w:rsidP="0D97EDA3" w:rsidRDefault="0A71AAF5" w14:paraId="4F102193" w14:textId="57DB5C83">
            <w:pPr>
              <w:pStyle w:val="ListParagraph"/>
              <w:numPr>
                <w:ilvl w:val="0"/>
                <w:numId w:val="22"/>
              </w:numPr>
              <w:jc w:val="both"/>
              <w:rPr>
                <w:rFonts w:ascii="Arial" w:hAnsi="Arial" w:eastAsia="Arial" w:cs="Arial"/>
              </w:rPr>
            </w:pPr>
            <w:r w:rsidRPr="0D97EDA3">
              <w:rPr>
                <w:rFonts w:ascii="Arial" w:hAnsi="Arial" w:eastAsia="Arial" w:cs="Arial"/>
              </w:rPr>
              <w:t>Examples of where you have delivered similar services and how best practice will be applied for the delivery of this contract</w:t>
            </w:r>
          </w:p>
          <w:p w:rsidR="1ECABABF" w:rsidP="0D97EDA3" w:rsidRDefault="0A71AAF5" w14:paraId="3F9BD702" w14:textId="030A1247">
            <w:pPr>
              <w:pStyle w:val="ListParagraph"/>
              <w:numPr>
                <w:ilvl w:val="0"/>
                <w:numId w:val="22"/>
              </w:numPr>
              <w:jc w:val="both"/>
              <w:rPr>
                <w:rFonts w:ascii="Arial" w:hAnsi="Arial" w:eastAsia="Arial" w:cs="Arial"/>
              </w:rPr>
            </w:pPr>
            <w:r w:rsidRPr="0D97EDA3">
              <w:rPr>
                <w:rFonts w:ascii="Arial" w:hAnsi="Arial" w:eastAsia="Arial" w:cs="Arial"/>
              </w:rPr>
              <w:t>Organisational capacity, and readiness to mobilise contract delivery</w:t>
            </w:r>
            <w:r w:rsidRPr="0D97EDA3">
              <w:rPr>
                <w:rFonts w:ascii="Arial" w:hAnsi="Arial" w:eastAsia="Arial" w:cs="Arial"/>
                <w:u w:val="single"/>
              </w:rPr>
              <w:t xml:space="preserve"> </w:t>
            </w:r>
            <w:r w:rsidRPr="0D97EDA3">
              <w:rPr>
                <w:rFonts w:ascii="Arial" w:hAnsi="Arial" w:eastAsia="Arial" w:cs="Arial"/>
              </w:rPr>
              <w:t>including timescales for implementation</w:t>
            </w:r>
          </w:p>
          <w:p w:rsidR="1ECABABF" w:rsidP="0D97EDA3" w:rsidRDefault="1ECABABF" w14:paraId="3FDDF9BD" w14:textId="788EB296">
            <w:pPr>
              <w:jc w:val="both"/>
              <w:rPr>
                <w:rFonts w:ascii="Arial" w:hAnsi="Arial" w:eastAsia="Arial" w:cs="Arial"/>
                <w:color w:val="0078D4"/>
              </w:rPr>
            </w:pPr>
          </w:p>
          <w:p w:rsidR="1ECABABF" w:rsidP="0D97EDA3" w:rsidRDefault="0A71AAF5" w14:paraId="15FE4708" w14:textId="52D7C9D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700 words.</w:t>
            </w:r>
          </w:p>
        </w:tc>
      </w:tr>
      <w:tr w:rsidR="1ECABABF" w:rsidTr="0D97EDA3" w14:paraId="3D357736"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1ECABABF" w:rsidP="0D97EDA3" w:rsidRDefault="1ECABABF" w14:paraId="7EBEBBA9" w14:textId="245AC539">
            <w:pPr>
              <w:spacing w:line="276" w:lineRule="auto"/>
              <w:jc w:val="both"/>
              <w:rPr>
                <w:rFonts w:ascii="Arial" w:hAnsi="Arial" w:eastAsia="Arial" w:cs="Arial"/>
                <w:color w:val="000000" w:themeColor="text1"/>
              </w:rPr>
            </w:pPr>
          </w:p>
          <w:p w:rsidR="1ECABABF" w:rsidP="0D97EDA3" w:rsidRDefault="31DD2037" w14:paraId="508DBA05" w14:textId="62CEF6B1">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1ECABABF" w:rsidP="0D97EDA3" w:rsidRDefault="1ECABABF" w14:paraId="33CB8EF6" w14:textId="0EC7AA6F">
            <w:pPr>
              <w:spacing w:line="276" w:lineRule="auto"/>
              <w:jc w:val="both"/>
              <w:rPr>
                <w:rFonts w:ascii="Arial" w:hAnsi="Arial" w:eastAsia="Arial" w:cs="Arial"/>
                <w:color w:val="000000" w:themeColor="text1"/>
              </w:rPr>
            </w:pPr>
          </w:p>
          <w:p w:rsidR="1ECABABF" w:rsidP="0D97EDA3" w:rsidRDefault="1ECABABF" w14:paraId="158BF300" w14:textId="404AF41A">
            <w:pPr>
              <w:spacing w:line="276" w:lineRule="auto"/>
              <w:jc w:val="both"/>
              <w:rPr>
                <w:rFonts w:ascii="Arial" w:hAnsi="Arial" w:eastAsia="Arial" w:cs="Arial"/>
                <w:color w:val="000000" w:themeColor="text1"/>
              </w:rPr>
            </w:pPr>
          </w:p>
        </w:tc>
      </w:tr>
    </w:tbl>
    <w:p w:rsidR="7FF9044C" w:rsidP="0D97EDA3" w:rsidRDefault="7FF9044C" w14:paraId="1D148736" w14:textId="08E03094">
      <w:pPr>
        <w:jc w:val="both"/>
        <w:rPr>
          <w:rFonts w:ascii="Arial" w:hAnsi="Arial" w:eastAsia="Arial" w:cs="Arial"/>
          <w:b/>
          <w:bCs/>
          <w:color w:val="000000" w:themeColor="text1"/>
          <w:sz w:val="28"/>
          <w:szCs w:val="28"/>
        </w:rPr>
      </w:pPr>
    </w:p>
    <w:tbl>
      <w:tblPr>
        <w:tblW w:w="0" w:type="auto"/>
        <w:tblInd w:w="105"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2962"/>
        <w:gridCol w:w="2976"/>
        <w:gridCol w:w="2967"/>
      </w:tblGrid>
      <w:tr w:rsidR="1ECABABF" w:rsidTr="0D97EDA3" w14:paraId="73F56404"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4A9694E0" w14:textId="5F56D81A">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2</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1ECABABF" w:rsidP="0D97EDA3" w:rsidRDefault="0A71AAF5" w14:paraId="4A65AB3A" w14:textId="059F136D">
            <w:pPr>
              <w:spacing w:line="276" w:lineRule="auto"/>
              <w:rPr>
                <w:rFonts w:ascii="Arial" w:hAnsi="Arial" w:eastAsia="Arial" w:cs="Arial"/>
                <w:color w:val="000000" w:themeColor="text1"/>
              </w:rPr>
            </w:pPr>
            <w:r w:rsidRPr="0D97EDA3">
              <w:rPr>
                <w:rFonts w:ascii="Arial" w:hAnsi="Arial" w:eastAsia="Arial" w:cs="Arial"/>
                <w:b/>
                <w:bCs/>
                <w:color w:val="000000" w:themeColor="text1"/>
              </w:rPr>
              <w:t xml:space="preserve">Proposed delivery model </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5CDBD9B4" w14:textId="443A0B7D">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57F2D9BA">
              <w:rPr>
                <w:rFonts w:ascii="Arial" w:hAnsi="Arial" w:eastAsia="Arial" w:cs="Arial"/>
                <w:b/>
                <w:bCs/>
                <w:color w:val="000000" w:themeColor="text1"/>
              </w:rPr>
              <w:t>2</w:t>
            </w:r>
            <w:r w:rsidR="00133973">
              <w:rPr>
                <w:rFonts w:ascii="Arial" w:hAnsi="Arial" w:eastAsia="Arial" w:cs="Arial"/>
                <w:b/>
                <w:bCs/>
                <w:color w:val="000000" w:themeColor="text1"/>
              </w:rPr>
              <w:t>0</w:t>
            </w:r>
            <w:r w:rsidRPr="0D97EDA3">
              <w:rPr>
                <w:rFonts w:ascii="Arial" w:hAnsi="Arial" w:eastAsia="Arial" w:cs="Arial"/>
                <w:b/>
                <w:bCs/>
                <w:color w:val="000000" w:themeColor="text1"/>
              </w:rPr>
              <w:t>%</w:t>
            </w:r>
          </w:p>
        </w:tc>
      </w:tr>
      <w:tr w:rsidR="1ECABABF" w:rsidTr="0D97EDA3" w14:paraId="5548FBB4"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1ECABABF" w:rsidP="0D97EDA3" w:rsidRDefault="0A71AAF5" w14:paraId="5481DAB0" w14:textId="1EDC3157">
            <w:pPr>
              <w:jc w:val="both"/>
              <w:rPr>
                <w:rFonts w:ascii="Arial" w:hAnsi="Arial" w:eastAsia="Arial" w:cs="Arial"/>
              </w:rPr>
            </w:pPr>
            <w:r w:rsidRPr="0D97EDA3">
              <w:rPr>
                <w:rFonts w:ascii="Arial" w:hAnsi="Arial" w:eastAsia="Arial" w:cs="Arial"/>
                <w:color w:val="000000" w:themeColor="text1"/>
              </w:rPr>
              <w:t xml:space="preserve">Please set out your model for delivering </w:t>
            </w:r>
            <w:r w:rsidRPr="0D97EDA3" w:rsidR="59D5B93C">
              <w:rPr>
                <w:rFonts w:ascii="Arial" w:hAnsi="Arial" w:eastAsia="Arial" w:cs="Arial"/>
                <w:color w:val="000000" w:themeColor="text1"/>
              </w:rPr>
              <w:t xml:space="preserve">specialist </w:t>
            </w:r>
            <w:r w:rsidRPr="0D97EDA3">
              <w:rPr>
                <w:rFonts w:ascii="Arial" w:hAnsi="Arial" w:eastAsia="Arial" w:cs="Arial"/>
                <w:color w:val="000000" w:themeColor="text1"/>
              </w:rPr>
              <w:t>advice services in Lambeth</w:t>
            </w:r>
            <w:r w:rsidRPr="0D97EDA3">
              <w:rPr>
                <w:rFonts w:ascii="Arial" w:hAnsi="Arial" w:eastAsia="Arial" w:cs="Arial"/>
              </w:rPr>
              <w:t>. Your response should cover the following:</w:t>
            </w:r>
          </w:p>
          <w:p w:rsidR="1ECABABF" w:rsidP="0D97EDA3" w:rsidRDefault="0A71AAF5" w14:paraId="425D2AEB" w14:textId="39A9784A">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Type of advice and support provided: specialist advice</w:t>
            </w:r>
            <w:r w:rsidRPr="0D97EDA3" w:rsidR="489859A6">
              <w:rPr>
                <w:rFonts w:ascii="Arial" w:hAnsi="Arial" w:eastAsia="Arial" w:cs="Arial"/>
                <w:color w:val="000000" w:themeColor="text1"/>
              </w:rPr>
              <w:t>, ie.</w:t>
            </w:r>
            <w:r w:rsidRPr="0D97EDA3" w:rsidR="5552161C">
              <w:rPr>
                <w:rFonts w:ascii="Arial" w:hAnsi="Arial" w:eastAsia="Arial" w:cs="Arial"/>
                <w:color w:val="000000" w:themeColor="text1"/>
              </w:rPr>
              <w:t xml:space="preserve"> </w:t>
            </w:r>
            <w:r w:rsidRPr="0D97EDA3" w:rsidR="4362D377">
              <w:rPr>
                <w:rFonts w:ascii="Arial" w:hAnsi="Arial" w:eastAsia="Arial" w:cs="Arial"/>
                <w:color w:val="000000" w:themeColor="text1"/>
              </w:rPr>
              <w:t>L</w:t>
            </w:r>
            <w:r w:rsidRPr="0D97EDA3" w:rsidR="5552161C">
              <w:rPr>
                <w:rFonts w:ascii="Arial" w:hAnsi="Arial" w:eastAsia="Arial" w:cs="Arial"/>
                <w:color w:val="000000" w:themeColor="text1"/>
              </w:rPr>
              <w:t>egal</w:t>
            </w:r>
            <w:r w:rsidRPr="0D97EDA3" w:rsidR="4362D377">
              <w:rPr>
                <w:rFonts w:ascii="Arial" w:hAnsi="Arial" w:eastAsia="Arial" w:cs="Arial"/>
                <w:color w:val="000000" w:themeColor="text1"/>
              </w:rPr>
              <w:t xml:space="preserve"> advice.</w:t>
            </w:r>
            <w:r w:rsidRPr="0D97EDA3" w:rsidR="5552161C">
              <w:rPr>
                <w:rFonts w:ascii="Arial" w:hAnsi="Arial" w:eastAsia="Arial" w:cs="Arial"/>
                <w:color w:val="000000" w:themeColor="text1"/>
              </w:rPr>
              <w:t>.</w:t>
            </w:r>
          </w:p>
          <w:p w:rsidR="1ECABABF" w:rsidP="0D97EDA3" w:rsidRDefault="0A71AAF5" w14:paraId="3E297558" w14:textId="7C41672F">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Hours of operation (preferably to include some ‘out of hours’ evening and weekend provision)</w:t>
            </w:r>
          </w:p>
          <w:p w:rsidR="1ECABABF" w:rsidP="0D97EDA3" w:rsidRDefault="0A71AAF5" w14:paraId="06453BED" w14:textId="685045A3">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Service standards (e.g. response times for online queries, or referral for full assessment/casework support)</w:t>
            </w:r>
          </w:p>
          <w:p w:rsidR="1ECABABF" w:rsidP="0D97EDA3" w:rsidRDefault="0A71AAF5" w14:paraId="0C6074C7" w14:textId="5052562F">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Proposed volumes and capacity within proposed advice services</w:t>
            </w:r>
          </w:p>
          <w:p w:rsidR="1ECABABF" w:rsidP="0D97EDA3" w:rsidRDefault="0A71AAF5" w14:paraId="5F4BAB2E" w14:textId="30DAC278">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Level of resource dedicated to proposed services</w:t>
            </w:r>
          </w:p>
          <w:p w:rsidR="1ECABABF" w:rsidP="0D97EDA3" w:rsidRDefault="0A71AAF5" w14:paraId="292561FA" w14:textId="25FC3C7C">
            <w:pPr>
              <w:pStyle w:val="ListParagraph"/>
              <w:numPr>
                <w:ilvl w:val="0"/>
                <w:numId w:val="17"/>
              </w:numPr>
              <w:spacing w:after="0" w:line="240" w:lineRule="auto"/>
              <w:jc w:val="both"/>
              <w:rPr>
                <w:rFonts w:ascii="Arial" w:hAnsi="Arial" w:eastAsia="Arial" w:cs="Arial"/>
                <w:color w:val="000000" w:themeColor="text1"/>
              </w:rPr>
            </w:pPr>
            <w:r w:rsidRPr="0D97EDA3">
              <w:rPr>
                <w:rFonts w:ascii="Arial" w:hAnsi="Arial" w:eastAsia="Arial" w:cs="Arial"/>
                <w:color w:val="000000" w:themeColor="text1"/>
              </w:rPr>
              <w:t>Operational links/referral routeways into own and partner delivered complementary services</w:t>
            </w:r>
          </w:p>
          <w:p w:rsidR="1ECABABF" w:rsidP="0D97EDA3" w:rsidRDefault="1ECABABF" w14:paraId="2AD27D45" w14:textId="07C3A87A">
            <w:pPr>
              <w:spacing w:after="0" w:line="240" w:lineRule="auto"/>
              <w:ind w:left="720"/>
              <w:jc w:val="both"/>
              <w:rPr>
                <w:rFonts w:ascii="Arial" w:hAnsi="Arial" w:eastAsia="Arial" w:cs="Arial"/>
                <w:color w:val="000000" w:themeColor="text1"/>
              </w:rPr>
            </w:pPr>
          </w:p>
          <w:p w:rsidR="1ECABABF" w:rsidP="0D97EDA3" w:rsidRDefault="0A71AAF5" w14:paraId="537B2029" w14:textId="0F9F404A">
            <w:pPr>
              <w:tabs>
                <w:tab w:val="left" w:pos="720"/>
              </w:tabs>
              <w:jc w:val="both"/>
              <w:rPr>
                <w:rFonts w:ascii="Arial" w:hAnsi="Arial" w:eastAsia="Arial" w:cs="Arial"/>
                <w:color w:val="000000" w:themeColor="text1"/>
              </w:rPr>
            </w:pPr>
            <w:r w:rsidRPr="0D97EDA3">
              <w:rPr>
                <w:rFonts w:ascii="Arial" w:hAnsi="Arial" w:eastAsia="Arial" w:cs="Arial"/>
                <w:color w:val="000000" w:themeColor="text1"/>
              </w:rPr>
              <w:t xml:space="preserve">Please note the word limit for response (excluding attachments such as process maps, flowcharts, diagrams). Word limit: 700 words </w:t>
            </w:r>
          </w:p>
        </w:tc>
      </w:tr>
      <w:tr w:rsidR="1ECABABF" w:rsidTr="0D97EDA3" w14:paraId="70DF15FF"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1ECABABF" w:rsidP="0D97EDA3" w:rsidRDefault="0A71AAF5" w14:paraId="0FFABAB5" w14:textId="19926DA6">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1ECABABF" w:rsidP="0D97EDA3" w:rsidRDefault="0A71AAF5" w14:paraId="02DB2567" w14:textId="0134ADB5">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 </w:t>
            </w:r>
          </w:p>
          <w:p w:rsidR="1ECABABF" w:rsidP="0D97EDA3" w:rsidRDefault="1ECABABF" w14:paraId="4C56382F" w14:textId="468C1937">
            <w:pPr>
              <w:spacing w:line="276" w:lineRule="auto"/>
              <w:jc w:val="both"/>
              <w:rPr>
                <w:rFonts w:ascii="Arial" w:hAnsi="Arial" w:eastAsia="Arial" w:cs="Arial"/>
                <w:color w:val="000000" w:themeColor="text1"/>
              </w:rPr>
            </w:pPr>
          </w:p>
          <w:p w:rsidR="1ECABABF" w:rsidP="0D97EDA3" w:rsidRDefault="1ECABABF" w14:paraId="6BB1E481" w14:textId="0636A59C">
            <w:pPr>
              <w:spacing w:line="276" w:lineRule="auto"/>
              <w:jc w:val="both"/>
              <w:rPr>
                <w:rFonts w:ascii="Arial" w:hAnsi="Arial" w:eastAsia="Arial" w:cs="Arial"/>
                <w:color w:val="000000" w:themeColor="text1"/>
              </w:rPr>
            </w:pPr>
          </w:p>
        </w:tc>
      </w:tr>
      <w:tr w:rsidR="1ECABABF" w:rsidTr="0D97EDA3" w14:paraId="1907BB1F"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4B85BA85" w14:textId="22B9C98B">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3</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1ECABABF" w:rsidP="1ECABABF" w:rsidRDefault="1E5E7D36" w14:paraId="26CA4F4E" w14:textId="2647D156">
            <w:pPr>
              <w:spacing w:line="276" w:lineRule="auto"/>
              <w:jc w:val="both"/>
              <w:rPr>
                <w:rFonts w:ascii="Arial" w:hAnsi="Arial" w:eastAsia="Arial" w:cs="Arial"/>
                <w:color w:val="000000" w:themeColor="text1"/>
              </w:rPr>
            </w:pPr>
            <w:r w:rsidRPr="707F60AC">
              <w:rPr>
                <w:rFonts w:ascii="Arial" w:hAnsi="Arial" w:eastAsia="Arial" w:cs="Arial"/>
                <w:b/>
                <w:bCs/>
                <w:color w:val="000000" w:themeColor="text1"/>
              </w:rPr>
              <w:t>Understanding of financial resilience in Lambeth</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663BFFFB" w14:textId="45B2B4AE">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574B9689">
              <w:rPr>
                <w:rFonts w:ascii="Arial" w:hAnsi="Arial" w:eastAsia="Arial" w:cs="Arial"/>
                <w:b/>
                <w:bCs/>
                <w:color w:val="000000" w:themeColor="text1"/>
              </w:rPr>
              <w:t>1</w:t>
            </w:r>
            <w:r w:rsidR="00133973">
              <w:rPr>
                <w:rFonts w:ascii="Arial" w:hAnsi="Arial" w:eastAsia="Arial" w:cs="Arial"/>
                <w:b/>
                <w:bCs/>
                <w:color w:val="000000" w:themeColor="text1"/>
              </w:rPr>
              <w:t>5</w:t>
            </w:r>
            <w:r w:rsidRPr="0D97EDA3">
              <w:rPr>
                <w:rFonts w:ascii="Arial" w:hAnsi="Arial" w:eastAsia="Arial" w:cs="Arial"/>
                <w:b/>
                <w:bCs/>
                <w:color w:val="000000" w:themeColor="text1"/>
              </w:rPr>
              <w:t>%</w:t>
            </w:r>
          </w:p>
        </w:tc>
      </w:tr>
      <w:tr w:rsidR="1ECABABF" w:rsidTr="0D97EDA3" w14:paraId="1473FABA"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1ECABABF" w:rsidP="0D97EDA3" w:rsidRDefault="0A71AAF5" w14:paraId="5F6A0173" w14:textId="68876756">
            <w:pPr>
              <w:jc w:val="both"/>
              <w:rPr>
                <w:rFonts w:ascii="Arial" w:hAnsi="Arial" w:eastAsia="Arial" w:cs="Arial"/>
              </w:rPr>
            </w:pPr>
            <w:r w:rsidRPr="0D97EDA3">
              <w:rPr>
                <w:rFonts w:ascii="Arial" w:hAnsi="Arial" w:eastAsia="Arial" w:cs="Arial"/>
                <w:color w:val="000000" w:themeColor="text1"/>
              </w:rPr>
              <w:t xml:space="preserve">Please describe </w:t>
            </w:r>
            <w:r w:rsidRPr="0D97EDA3">
              <w:rPr>
                <w:rFonts w:ascii="Arial" w:hAnsi="Arial" w:eastAsia="Arial" w:cs="Arial"/>
              </w:rPr>
              <w:t xml:space="preserve">the key current financial resilience challenges </w:t>
            </w:r>
            <w:r w:rsidRPr="0D97EDA3">
              <w:rPr>
                <w:rFonts w:ascii="Arial" w:hAnsi="Arial" w:eastAsia="Arial" w:cs="Arial"/>
                <w:color w:val="000000" w:themeColor="text1"/>
              </w:rPr>
              <w:t xml:space="preserve">faced by Lambeth residents, and in particular our multi-cultural communities and key priority groups (e.g. Black, Asian and Multi-ethnic residents, disabled residents and those with long term health conditions, young people, lone parents, older residents aged 50+, residents with low levels of English and/or literacy); </w:t>
            </w:r>
            <w:r w:rsidRPr="0D97EDA3">
              <w:rPr>
                <w:rFonts w:ascii="Arial" w:hAnsi="Arial" w:eastAsia="Arial" w:cs="Arial"/>
              </w:rPr>
              <w:t>and how you will deliver advice services to address these.</w:t>
            </w:r>
          </w:p>
          <w:p w:rsidR="1ECABABF" w:rsidP="1ECABABF" w:rsidRDefault="1E5E7D36" w14:paraId="6470A0D0" w14:textId="4F050804">
            <w:pPr>
              <w:spacing w:line="276" w:lineRule="auto"/>
              <w:jc w:val="both"/>
              <w:rPr>
                <w:rFonts w:ascii="Arial" w:hAnsi="Arial" w:eastAsia="Arial" w:cs="Arial"/>
                <w:color w:val="000000" w:themeColor="text1"/>
              </w:rPr>
            </w:pPr>
            <w:r w:rsidRPr="707F60AC">
              <w:rPr>
                <w:rFonts w:ascii="Arial" w:hAnsi="Arial" w:eastAsia="Arial" w:cs="Arial"/>
                <w:color w:val="000000" w:themeColor="text1"/>
              </w:rPr>
              <w:t xml:space="preserve"> Please note the word limit for response (excluding attachments such as process maps, flowcharts, diagrams). Word Limit 500 words.</w:t>
            </w:r>
          </w:p>
        </w:tc>
      </w:tr>
      <w:tr w:rsidR="1ECABABF" w:rsidTr="0D97EDA3" w14:paraId="0A9BF2C1"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1ECABABF" w:rsidP="0D97EDA3" w:rsidRDefault="0A71AAF5" w14:paraId="2CCFA86C" w14:textId="71BCBF4A">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1ECABABF" w:rsidP="0D97EDA3" w:rsidRDefault="1ECABABF" w14:paraId="494D57D6" w14:textId="496F50AD">
            <w:pPr>
              <w:spacing w:line="276" w:lineRule="auto"/>
              <w:jc w:val="both"/>
              <w:rPr>
                <w:rFonts w:ascii="Arial" w:hAnsi="Arial" w:eastAsia="Arial" w:cs="Arial"/>
                <w:color w:val="000000" w:themeColor="text1"/>
              </w:rPr>
            </w:pPr>
          </w:p>
          <w:p w:rsidR="1ECABABF" w:rsidP="0D97EDA3" w:rsidRDefault="1ECABABF" w14:paraId="158FA9D5" w14:textId="1D691D14">
            <w:pPr>
              <w:spacing w:line="276" w:lineRule="auto"/>
              <w:jc w:val="both"/>
              <w:rPr>
                <w:rFonts w:ascii="Arial" w:hAnsi="Arial" w:eastAsia="Arial" w:cs="Arial"/>
                <w:color w:val="000000" w:themeColor="text1"/>
              </w:rPr>
            </w:pPr>
          </w:p>
        </w:tc>
      </w:tr>
    </w:tbl>
    <w:p w:rsidR="1ECABABF" w:rsidP="0D97EDA3" w:rsidRDefault="1ECABABF" w14:paraId="425B0148" w14:textId="6478198F">
      <w:pPr>
        <w:jc w:val="both"/>
        <w:rPr>
          <w:rFonts w:ascii="Arial" w:hAnsi="Arial" w:eastAsia="Arial" w:cs="Arial"/>
          <w:b/>
          <w:bCs/>
          <w:color w:val="000000" w:themeColor="text1"/>
          <w:sz w:val="28"/>
          <w:szCs w:val="28"/>
        </w:rPr>
      </w:pPr>
    </w:p>
    <w:p w:rsidR="7FF9044C" w:rsidP="0D97EDA3" w:rsidRDefault="7FF9044C" w14:paraId="6554AA25" w14:textId="77777777">
      <w:pPr>
        <w:jc w:val="both"/>
        <w:rPr>
          <w:rFonts w:ascii="Arial" w:hAnsi="Arial" w:eastAsia="Arial" w:cs="Arial"/>
          <w:b/>
          <w:bCs/>
          <w:color w:val="000000" w:themeColor="text1"/>
          <w:sz w:val="28"/>
          <w:szCs w:val="28"/>
        </w:rPr>
      </w:pPr>
      <w:r w:rsidRPr="0D97EDA3">
        <w:rPr>
          <w:rFonts w:ascii="Arial" w:hAnsi="Arial" w:eastAsia="Arial" w:cs="Arial"/>
          <w:b/>
          <w:bCs/>
          <w:color w:val="000000" w:themeColor="text1"/>
          <w:sz w:val="28"/>
          <w:szCs w:val="28"/>
        </w:rPr>
        <w:br w:type="page"/>
      </w:r>
    </w:p>
    <w:tbl>
      <w:tblPr>
        <w:tblW w:w="0" w:type="auto"/>
        <w:tblInd w:w="105" w:type="dxa"/>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2929"/>
        <w:gridCol w:w="2938"/>
        <w:gridCol w:w="2937"/>
        <w:gridCol w:w="101"/>
      </w:tblGrid>
      <w:tr w:rsidR="1ECABABF" w:rsidTr="0D97EDA3" w14:paraId="2D8C7D96"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35913DA5" w14:textId="204B8DE3">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4</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tcPr>
          <w:p w:rsidR="1ECABABF" w:rsidP="1ECABABF" w:rsidRDefault="1E5E7D36" w14:paraId="78680D54" w14:textId="0CA93637">
            <w:pPr>
              <w:spacing w:line="276" w:lineRule="auto"/>
              <w:jc w:val="both"/>
              <w:rPr>
                <w:rFonts w:ascii="Arial" w:hAnsi="Arial" w:eastAsia="Arial" w:cs="Arial"/>
                <w:color w:val="000000" w:themeColor="text1"/>
              </w:rPr>
            </w:pPr>
            <w:r w:rsidRPr="707F60AC">
              <w:rPr>
                <w:rFonts w:ascii="Arial" w:hAnsi="Arial" w:eastAsia="Arial" w:cs="Arial"/>
                <w:b/>
                <w:bCs/>
                <w:color w:val="000000" w:themeColor="text1"/>
              </w:rPr>
              <w:t>Equity, diversity and inclusion</w:t>
            </w:r>
          </w:p>
        </w:tc>
        <w:tc>
          <w:tcPr>
            <w:tcW w:w="3005" w:type="dxa"/>
            <w:gridSpan w:val="2"/>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1F515206" w14:textId="36126BB0">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762BC22F">
              <w:rPr>
                <w:rFonts w:ascii="Arial" w:hAnsi="Arial" w:eastAsia="Arial" w:cs="Arial"/>
                <w:b/>
                <w:bCs/>
                <w:color w:val="000000" w:themeColor="text1"/>
              </w:rPr>
              <w:t>1</w:t>
            </w:r>
            <w:r w:rsidR="00133973">
              <w:rPr>
                <w:rFonts w:ascii="Arial" w:hAnsi="Arial" w:eastAsia="Arial" w:cs="Arial"/>
                <w:b/>
                <w:bCs/>
                <w:color w:val="000000" w:themeColor="text1"/>
              </w:rPr>
              <w:t>5</w:t>
            </w:r>
            <w:r w:rsidRPr="0D97EDA3">
              <w:rPr>
                <w:rFonts w:ascii="Arial" w:hAnsi="Arial" w:eastAsia="Arial" w:cs="Arial"/>
                <w:b/>
                <w:bCs/>
                <w:color w:val="000000" w:themeColor="text1"/>
              </w:rPr>
              <w:t>%</w:t>
            </w:r>
          </w:p>
        </w:tc>
      </w:tr>
      <w:tr w:rsidR="1ECABABF" w:rsidTr="0D97EDA3" w14:paraId="2C802AC9" w14:textId="77777777">
        <w:trPr>
          <w:trHeight w:val="1125"/>
        </w:trPr>
        <w:tc>
          <w:tcPr>
            <w:tcW w:w="9015" w:type="dxa"/>
            <w:gridSpan w:val="4"/>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1ECABABF" w:rsidP="0D97EDA3" w:rsidRDefault="0A71AAF5" w14:paraId="0E83558C" w14:textId="62110251">
            <w:pPr>
              <w:jc w:val="both"/>
              <w:rPr>
                <w:rFonts w:ascii="Arial" w:hAnsi="Arial" w:eastAsia="Arial" w:cs="Arial"/>
                <w:color w:val="000000" w:themeColor="text1"/>
              </w:rPr>
            </w:pPr>
            <w:r w:rsidRPr="0D97EDA3">
              <w:rPr>
                <w:rFonts w:ascii="Arial" w:hAnsi="Arial" w:eastAsia="Arial" w:cs="Arial"/>
                <w:color w:val="000000" w:themeColor="text1"/>
              </w:rPr>
              <w:t>Please identify how y</w:t>
            </w:r>
            <w:r w:rsidRPr="0D97EDA3">
              <w:rPr>
                <w:rFonts w:ascii="Arial" w:hAnsi="Arial" w:eastAsia="Arial" w:cs="Arial"/>
              </w:rPr>
              <w:t xml:space="preserve">ou </w:t>
            </w:r>
            <w:r w:rsidRPr="0D97EDA3">
              <w:rPr>
                <w:rFonts w:ascii="Arial" w:hAnsi="Arial" w:eastAsia="Arial" w:cs="Arial"/>
                <w:color w:val="000000" w:themeColor="text1"/>
              </w:rPr>
              <w:t xml:space="preserve">will ensure inclusivity of access for residents from multi-cultural communities and key priority groups (e.g. Black, Asian and Multi-ethnic residents, disabled residents and those with long term health conditions, young people, lone parents, older residents aged 50+, residents with low levels of English and/or literacy); and how residents will be effectively engaged and supported to overcome any barriers to accessing advice services? </w:t>
            </w:r>
          </w:p>
          <w:p w:rsidR="1ECABABF" w:rsidP="0D97EDA3" w:rsidRDefault="1ECABABF" w14:paraId="6743E15C" w14:textId="774389AF">
            <w:pPr>
              <w:jc w:val="both"/>
              <w:rPr>
                <w:rFonts w:ascii="Arial" w:hAnsi="Arial" w:eastAsia="Arial" w:cs="Arial"/>
                <w:color w:val="000000" w:themeColor="text1"/>
              </w:rPr>
            </w:pPr>
          </w:p>
          <w:p w:rsidR="1ECABABF" w:rsidP="0D97EDA3" w:rsidRDefault="0A71AAF5" w14:paraId="5C49AEC3" w14:textId="7C869016">
            <w:pPr>
              <w:jc w:val="both"/>
              <w:rPr>
                <w:rFonts w:ascii="Arial" w:hAnsi="Arial" w:eastAsia="Arial" w:cs="Arial"/>
                <w:color w:val="000000" w:themeColor="text1"/>
              </w:rPr>
            </w:pPr>
            <w:r w:rsidRPr="0D97EDA3">
              <w:rPr>
                <w:rFonts w:ascii="Arial" w:hAnsi="Arial" w:eastAsia="Arial" w:cs="Arial"/>
                <w:color w:val="000000" w:themeColor="text1"/>
              </w:rPr>
              <w:t xml:space="preserve"> Please note the word limit for response (excluding attachments such as process maps, flowcharts, diagrams). Word Limit 700 words.</w:t>
            </w:r>
          </w:p>
        </w:tc>
      </w:tr>
      <w:tr w:rsidR="1ECABABF" w:rsidTr="0D97EDA3" w14:paraId="12664B8E" w14:textId="77777777">
        <w:trPr>
          <w:trHeight w:val="1125"/>
        </w:trPr>
        <w:tc>
          <w:tcPr>
            <w:tcW w:w="9015" w:type="dxa"/>
            <w:gridSpan w:val="4"/>
            <w:tcBorders>
              <w:top w:val="single" w:color="auto" w:sz="6" w:space="0"/>
              <w:left w:val="single" w:color="auto" w:sz="6" w:space="0"/>
              <w:bottom w:val="single" w:color="auto" w:sz="6" w:space="0"/>
              <w:right w:val="single" w:color="auto" w:sz="6" w:space="0"/>
            </w:tcBorders>
            <w:tcMar>
              <w:left w:w="105" w:type="dxa"/>
              <w:right w:w="105" w:type="dxa"/>
            </w:tcMar>
          </w:tcPr>
          <w:p w:rsidR="1ECABABF" w:rsidP="0D97EDA3" w:rsidRDefault="0A71AAF5" w14:paraId="4251B408" w14:textId="62A12D77">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1ECABABF" w:rsidP="0D97EDA3" w:rsidRDefault="1ECABABF" w14:paraId="6D7A78D1" w14:textId="47630CAD">
            <w:pPr>
              <w:spacing w:line="276" w:lineRule="auto"/>
              <w:jc w:val="both"/>
              <w:rPr>
                <w:rFonts w:ascii="Arial" w:hAnsi="Arial" w:eastAsia="Arial" w:cs="Arial"/>
                <w:color w:val="000000" w:themeColor="text1"/>
              </w:rPr>
            </w:pPr>
          </w:p>
          <w:p w:rsidR="1ECABABF" w:rsidP="0D97EDA3" w:rsidRDefault="1ECABABF" w14:paraId="65120C1C" w14:textId="7940F449">
            <w:pPr>
              <w:spacing w:line="276" w:lineRule="auto"/>
              <w:jc w:val="both"/>
              <w:rPr>
                <w:rFonts w:ascii="Arial" w:hAnsi="Arial" w:eastAsia="Arial" w:cs="Arial"/>
                <w:color w:val="000000" w:themeColor="text1"/>
              </w:rPr>
            </w:pPr>
          </w:p>
          <w:p w:rsidR="1ECABABF" w:rsidP="0D97EDA3" w:rsidRDefault="1ECABABF" w14:paraId="11DB4685" w14:textId="34EE52A4">
            <w:pPr>
              <w:spacing w:line="276" w:lineRule="auto"/>
              <w:jc w:val="both"/>
              <w:rPr>
                <w:rFonts w:ascii="Arial" w:hAnsi="Arial" w:eastAsia="Arial" w:cs="Arial"/>
                <w:color w:val="000000" w:themeColor="text1"/>
              </w:rPr>
            </w:pPr>
          </w:p>
          <w:p w:rsidR="1ECABABF" w:rsidP="0D97EDA3" w:rsidRDefault="1ECABABF" w14:paraId="30927F5E" w14:textId="54C7108F">
            <w:pPr>
              <w:spacing w:line="276" w:lineRule="auto"/>
              <w:jc w:val="both"/>
              <w:rPr>
                <w:rFonts w:ascii="Arial" w:hAnsi="Arial" w:eastAsia="Arial" w:cs="Arial"/>
                <w:color w:val="000000" w:themeColor="text1"/>
              </w:rPr>
            </w:pPr>
          </w:p>
          <w:p w:rsidR="1ECABABF" w:rsidP="0D97EDA3" w:rsidRDefault="1ECABABF" w14:paraId="43F73330" w14:textId="43134CB6">
            <w:pPr>
              <w:spacing w:line="276" w:lineRule="auto"/>
              <w:jc w:val="both"/>
              <w:rPr>
                <w:rFonts w:ascii="Arial" w:hAnsi="Arial" w:eastAsia="Arial" w:cs="Arial"/>
                <w:color w:val="000000" w:themeColor="text1"/>
              </w:rPr>
            </w:pPr>
          </w:p>
        </w:tc>
      </w:tr>
      <w:tr w:rsidR="1ECABABF" w:rsidTr="0D97EDA3" w14:paraId="4DEF5DD0" w14:textId="77777777">
        <w:trPr>
          <w:gridAfter w:val="1"/>
          <w:wAfter w:w="105" w:type="dxa"/>
          <w:trHeight w:val="836"/>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23B13759" w14:textId="697DAF6B">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5</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1ECABABF" w:rsidP="0D97EDA3" w:rsidRDefault="250D1A61" w14:paraId="106F5445" w14:textId="6331B2E1">
            <w:pPr>
              <w:spacing w:after="0"/>
              <w:rPr>
                <w:rFonts w:ascii="Arial" w:hAnsi="Arial" w:eastAsia="Arial" w:cs="Arial"/>
                <w:b/>
                <w:bCs/>
                <w:color w:val="000000" w:themeColor="text1"/>
              </w:rPr>
            </w:pPr>
            <w:r w:rsidRPr="0D97EDA3">
              <w:rPr>
                <w:rFonts w:ascii="Arial" w:hAnsi="Arial" w:eastAsia="Arial" w:cs="Arial"/>
                <w:b/>
                <w:bCs/>
                <w:color w:val="000000" w:themeColor="text1"/>
              </w:rPr>
              <w:t>Grant monitoring</w:t>
            </w: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1ECABABF" w:rsidP="0D97EDA3" w:rsidRDefault="0A71AAF5" w14:paraId="74B117CB" w14:textId="38A37734">
            <w:pPr>
              <w:spacing w:line="276" w:lineRule="auto"/>
              <w:jc w:val="both"/>
              <w:rPr>
                <w:rFonts w:ascii="Arial" w:hAnsi="Arial" w:eastAsia="Arial" w:cs="Arial"/>
                <w:b/>
                <w:bCs/>
                <w:color w:val="000000" w:themeColor="text1"/>
              </w:rPr>
            </w:pPr>
            <w:r w:rsidRPr="0D97EDA3">
              <w:rPr>
                <w:rFonts w:ascii="Arial" w:hAnsi="Arial" w:eastAsia="Arial" w:cs="Arial"/>
                <w:b/>
                <w:bCs/>
                <w:color w:val="000000" w:themeColor="text1"/>
              </w:rPr>
              <w:t xml:space="preserve">Weighting: </w:t>
            </w:r>
            <w:r w:rsidRPr="0D97EDA3" w:rsidR="02EEB6B7">
              <w:rPr>
                <w:rFonts w:ascii="Arial" w:hAnsi="Arial" w:eastAsia="Arial" w:cs="Arial"/>
                <w:b/>
                <w:bCs/>
                <w:color w:val="000000" w:themeColor="text1"/>
              </w:rPr>
              <w:t>20</w:t>
            </w:r>
            <w:r w:rsidRPr="0D97EDA3">
              <w:rPr>
                <w:rFonts w:ascii="Arial" w:hAnsi="Arial" w:eastAsia="Arial" w:cs="Arial"/>
                <w:b/>
                <w:bCs/>
                <w:color w:val="000000" w:themeColor="text1"/>
              </w:rPr>
              <w:t>%</w:t>
            </w:r>
          </w:p>
        </w:tc>
      </w:tr>
      <w:tr w:rsidR="1ECABABF" w:rsidTr="0D97EDA3" w14:paraId="431FA6AA" w14:textId="77777777">
        <w:trPr>
          <w:gridAfter w:val="1"/>
          <w:wAfter w:w="105" w:type="dxa"/>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1ECABABF" w:rsidP="0D97EDA3" w:rsidRDefault="7032E3F9" w14:paraId="78C2428C" w14:textId="4AE845F1">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The Council has developed and included grant monitoring for advice service grants within the Grant Award Specification, including qualitative and quantitative measures to monitor both the volume, type, and impact of advice services provided. Successful grant applicants will be required to engage with the Council on the development of this new KPI framework and engage with continuous quality assurance and development processes.</w:t>
            </w:r>
          </w:p>
          <w:p w:rsidR="1ECABABF" w:rsidP="0D97EDA3" w:rsidRDefault="7032E3F9" w14:paraId="6641ADFC" w14:textId="3A1D19FC">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 </w:t>
            </w:r>
          </w:p>
          <w:p w:rsidR="1ECABABF" w:rsidP="0D97EDA3" w:rsidRDefault="7032E3F9" w14:paraId="489C794E" w14:textId="5B191F00">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 xml:space="preserve">Please detail your approach to measuring grant monitoring and quality in advice service delivery, including both qualitative and quantitative measures (e.g. financial outcomes, customer satisfaction surveys), and quality assurance measures undertaken by your organisation. </w:t>
            </w:r>
            <w:r w:rsidRPr="0D97EDA3">
              <w:rPr>
                <w:rFonts w:ascii="Arial" w:hAnsi="Arial" w:eastAsia="Arial" w:cs="Arial"/>
              </w:rPr>
              <w:t>Your response should cover</w:t>
            </w:r>
            <w:r w:rsidRPr="0D97EDA3">
              <w:rPr>
                <w:rFonts w:ascii="Arial" w:hAnsi="Arial" w:eastAsia="Arial" w:cs="Arial"/>
                <w:color w:val="000000" w:themeColor="text1"/>
              </w:rPr>
              <w:t xml:space="preserve"> (as a minimum):</w:t>
            </w:r>
          </w:p>
          <w:p w:rsidR="1ECABABF" w:rsidP="0D97EDA3" w:rsidRDefault="1ECABABF" w14:paraId="14ABB3F6" w14:textId="0551DFD4">
            <w:pPr>
              <w:spacing w:line="276" w:lineRule="auto"/>
              <w:jc w:val="both"/>
              <w:rPr>
                <w:rFonts w:ascii="Arial" w:hAnsi="Arial" w:eastAsia="Arial" w:cs="Arial"/>
                <w:color w:val="000000" w:themeColor="text1"/>
              </w:rPr>
            </w:pPr>
          </w:p>
          <w:p w:rsidR="1ECABABF" w:rsidP="0D97EDA3" w:rsidRDefault="7032E3F9" w14:paraId="7A9201A1" w14:textId="2AC51CDC">
            <w:pPr>
              <w:pStyle w:val="ListParagraph"/>
              <w:numPr>
                <w:ilvl w:val="0"/>
                <w:numId w:val="32"/>
              </w:numPr>
              <w:spacing w:line="276" w:lineRule="auto"/>
              <w:jc w:val="both"/>
              <w:rPr>
                <w:rFonts w:ascii="Arial" w:hAnsi="Arial" w:eastAsia="Arial" w:cs="Arial"/>
                <w:color w:val="000000" w:themeColor="text1"/>
              </w:rPr>
            </w:pPr>
            <w:r w:rsidRPr="0D97EDA3">
              <w:rPr>
                <w:rFonts w:ascii="Arial" w:hAnsi="Arial" w:eastAsia="Arial" w:cs="Arial"/>
                <w:color w:val="000000" w:themeColor="text1"/>
              </w:rPr>
              <w:t>Qualification and experience of staff (in relation to proposed service delivery)</w:t>
            </w:r>
          </w:p>
          <w:p w:rsidR="1ECABABF" w:rsidP="0D97EDA3" w:rsidRDefault="7032E3F9" w14:paraId="40F0E1D3" w14:textId="4F55E68A">
            <w:pPr>
              <w:pStyle w:val="ListParagraph"/>
              <w:numPr>
                <w:ilvl w:val="0"/>
                <w:numId w:val="32"/>
              </w:numPr>
              <w:spacing w:line="276" w:lineRule="auto"/>
              <w:jc w:val="both"/>
              <w:rPr>
                <w:rFonts w:ascii="Arial" w:hAnsi="Arial" w:eastAsia="Arial" w:cs="Arial"/>
                <w:color w:val="000000" w:themeColor="text1"/>
              </w:rPr>
            </w:pPr>
            <w:r w:rsidRPr="0D97EDA3">
              <w:rPr>
                <w:rFonts w:ascii="Arial" w:hAnsi="Arial" w:eastAsia="Arial" w:cs="Arial"/>
                <w:color w:val="000000" w:themeColor="text1"/>
              </w:rPr>
              <w:t>Staff and volunteer training and support</w:t>
            </w:r>
          </w:p>
          <w:p w:rsidR="1ECABABF" w:rsidP="0D97EDA3" w:rsidRDefault="7032E3F9" w14:paraId="42678227" w14:textId="38B7A275">
            <w:pPr>
              <w:pStyle w:val="ListParagraph"/>
              <w:numPr>
                <w:ilvl w:val="0"/>
                <w:numId w:val="32"/>
              </w:numPr>
              <w:spacing w:line="276" w:lineRule="auto"/>
              <w:jc w:val="both"/>
              <w:rPr>
                <w:rFonts w:ascii="Arial" w:hAnsi="Arial" w:eastAsia="Arial" w:cs="Arial"/>
                <w:color w:val="000000" w:themeColor="text1"/>
              </w:rPr>
            </w:pPr>
            <w:r w:rsidRPr="0D97EDA3">
              <w:rPr>
                <w:rFonts w:ascii="Arial" w:hAnsi="Arial" w:eastAsia="Arial" w:cs="Arial"/>
                <w:color w:val="000000" w:themeColor="text1"/>
              </w:rPr>
              <w:t>Service feedback and quality assurance measures</w:t>
            </w:r>
          </w:p>
          <w:p w:rsidR="1ECABABF" w:rsidP="0D97EDA3" w:rsidRDefault="1ECABABF" w14:paraId="171FD222" w14:textId="0E18DFF9">
            <w:pPr>
              <w:spacing w:line="276" w:lineRule="auto"/>
              <w:jc w:val="both"/>
              <w:rPr>
                <w:rFonts w:ascii="Arial" w:hAnsi="Arial" w:eastAsia="Arial" w:cs="Arial"/>
                <w:color w:val="000000" w:themeColor="text1"/>
              </w:rPr>
            </w:pPr>
          </w:p>
          <w:p w:rsidR="1ECABABF" w:rsidP="0D97EDA3" w:rsidRDefault="7032E3F9" w14:paraId="06104328" w14:textId="6E160C2F">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500 words.</w:t>
            </w:r>
          </w:p>
          <w:p w:rsidR="1ECABABF" w:rsidP="0D97EDA3" w:rsidRDefault="1ECABABF" w14:paraId="3712519E" w14:textId="40E50A51">
            <w:pPr>
              <w:spacing w:line="276" w:lineRule="auto"/>
              <w:jc w:val="both"/>
              <w:rPr>
                <w:rFonts w:ascii="Arial" w:hAnsi="Arial" w:eastAsia="Arial" w:cs="Arial"/>
                <w:color w:val="000000" w:themeColor="text1"/>
              </w:rPr>
            </w:pPr>
          </w:p>
        </w:tc>
      </w:tr>
      <w:tr w:rsidR="1ECABABF" w:rsidTr="0D97EDA3" w14:paraId="6D61C382" w14:textId="77777777">
        <w:trPr>
          <w:gridAfter w:val="1"/>
          <w:wAfter w:w="105" w:type="dxa"/>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1ECABABF" w:rsidP="0D97EDA3" w:rsidRDefault="0A71AAF5" w14:paraId="0F5BA0AB" w14:textId="43A159BE">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p w:rsidR="1ECABABF" w:rsidP="0D97EDA3" w:rsidRDefault="1ECABABF" w14:paraId="71843304" w14:textId="7173FC73">
            <w:pPr>
              <w:tabs>
                <w:tab w:val="left" w:pos="720"/>
              </w:tabs>
              <w:jc w:val="both"/>
              <w:rPr>
                <w:rFonts w:ascii="Arial" w:hAnsi="Arial" w:eastAsia="Arial" w:cs="Arial"/>
                <w:color w:val="000000" w:themeColor="text1"/>
              </w:rPr>
            </w:pPr>
          </w:p>
          <w:p w:rsidR="1ECABABF" w:rsidP="0D97EDA3" w:rsidRDefault="1ECABABF" w14:paraId="77C21676" w14:textId="14F87300">
            <w:pPr>
              <w:tabs>
                <w:tab w:val="left" w:pos="720"/>
              </w:tabs>
              <w:jc w:val="both"/>
              <w:rPr>
                <w:rFonts w:ascii="Arial" w:hAnsi="Arial" w:eastAsia="Arial" w:cs="Arial"/>
                <w:color w:val="000000" w:themeColor="text1"/>
              </w:rPr>
            </w:pPr>
          </w:p>
          <w:p w:rsidR="1ECABABF" w:rsidP="0D97EDA3" w:rsidRDefault="1ECABABF" w14:paraId="1F8851A7" w14:textId="6FC23F6A">
            <w:pPr>
              <w:tabs>
                <w:tab w:val="left" w:pos="720"/>
              </w:tabs>
              <w:jc w:val="both"/>
              <w:rPr>
                <w:rFonts w:ascii="Calibri" w:hAnsi="Calibri" w:eastAsia="Calibri" w:cs="Calibri"/>
                <w:color w:val="000000" w:themeColor="text1"/>
              </w:rPr>
            </w:pPr>
          </w:p>
        </w:tc>
      </w:tr>
    </w:tbl>
    <w:p w:rsidR="1ECABABF" w:rsidP="0D97EDA3" w:rsidRDefault="1ECABABF" w14:paraId="6990C713" w14:textId="7781D544">
      <w:pPr>
        <w:jc w:val="both"/>
        <w:rPr>
          <w:rFonts w:ascii="Arial" w:hAnsi="Arial" w:eastAsia="Arial" w:cs="Arial"/>
          <w:b/>
          <w:bCs/>
          <w:color w:val="000000" w:themeColor="text1"/>
          <w:sz w:val="28"/>
          <w:szCs w:val="28"/>
        </w:rPr>
      </w:pPr>
    </w:p>
    <w:tbl>
      <w:tblPr>
        <w:tblW w:w="0" w:type="auto"/>
        <w:tblBorders>
          <w:top w:val="single" w:color="auto" w:sz="6" w:space="0"/>
          <w:left w:val="single" w:color="auto" w:sz="6" w:space="0"/>
          <w:bottom w:val="single" w:color="auto" w:sz="6" w:space="0"/>
          <w:right w:val="single" w:color="auto" w:sz="6" w:space="0"/>
        </w:tblBorders>
        <w:tblLook w:val="01E0" w:firstRow="1" w:lastRow="1" w:firstColumn="1" w:lastColumn="1" w:noHBand="0" w:noVBand="0"/>
      </w:tblPr>
      <w:tblGrid>
        <w:gridCol w:w="3004"/>
        <w:gridCol w:w="3003"/>
        <w:gridCol w:w="3003"/>
      </w:tblGrid>
      <w:tr w:rsidR="0D97EDA3" w:rsidTr="0D97EDA3" w14:paraId="5AD106A3" w14:textId="77777777">
        <w:trPr>
          <w:trHeight w:val="615"/>
        </w:trPr>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5194C134" w14:textId="151C66C2">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Question 6</w:t>
            </w:r>
          </w:p>
        </w:tc>
        <w:tc>
          <w:tcPr>
            <w:tcW w:w="3005"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0D97EDA3" w:rsidP="0D97EDA3" w:rsidRDefault="0D97EDA3" w14:paraId="1DCA7FC3" w14:textId="0E2CB439">
            <w:pPr>
              <w:rPr>
                <w:rFonts w:ascii="Arial" w:hAnsi="Arial" w:eastAsia="Arial" w:cs="Arial"/>
                <w:b/>
                <w:bCs/>
                <w:color w:val="000000" w:themeColor="text1"/>
              </w:rPr>
            </w:pPr>
            <w:r w:rsidRPr="0D97EDA3">
              <w:rPr>
                <w:rFonts w:ascii="Arial" w:hAnsi="Arial" w:eastAsia="Arial" w:cs="Arial"/>
                <w:b/>
                <w:bCs/>
                <w:color w:val="000000" w:themeColor="text1"/>
              </w:rPr>
              <w:t>Additional Social Value</w:t>
            </w:r>
          </w:p>
          <w:p w:rsidR="0D97EDA3" w:rsidP="0D97EDA3" w:rsidRDefault="0D97EDA3" w14:paraId="200338A8" w14:textId="2B0514B6">
            <w:pPr>
              <w:rPr>
                <w:rFonts w:ascii="Arial" w:hAnsi="Arial" w:eastAsia="Arial" w:cs="Arial"/>
                <w:color w:val="000000" w:themeColor="text1"/>
              </w:rPr>
            </w:pPr>
          </w:p>
        </w:tc>
        <w:tc>
          <w:tcPr>
            <w:tcW w:w="3005" w:type="dxa"/>
            <w:tcBorders>
              <w:top w:val="single" w:color="auto" w:sz="6" w:space="0"/>
              <w:left w:val="single" w:color="auto" w:sz="6" w:space="0"/>
              <w:bottom w:val="single" w:color="auto" w:sz="6" w:space="0"/>
              <w:right w:val="single" w:color="auto" w:sz="6" w:space="0"/>
            </w:tcBorders>
            <w:shd w:val="clear" w:color="auto" w:fill="BFBFBF" w:themeFill="background1" w:themeFillShade="BF"/>
            <w:tcMar>
              <w:left w:w="105" w:type="dxa"/>
              <w:right w:w="105" w:type="dxa"/>
            </w:tcMar>
            <w:vAlign w:val="center"/>
          </w:tcPr>
          <w:p w:rsidR="0D97EDA3" w:rsidP="0D97EDA3" w:rsidRDefault="0D97EDA3" w14:paraId="6E0E1469" w14:textId="6084F8A8">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Weighting: 10%</w:t>
            </w:r>
          </w:p>
        </w:tc>
      </w:tr>
      <w:tr w:rsidR="0D97EDA3" w:rsidTr="0D97EDA3" w14:paraId="27091AC2"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shd w:val="clear" w:color="auto" w:fill="D9D9D9" w:themeFill="background1" w:themeFillShade="D9"/>
            <w:tcMar>
              <w:left w:w="105" w:type="dxa"/>
              <w:right w:w="105" w:type="dxa"/>
            </w:tcMar>
          </w:tcPr>
          <w:p w:rsidR="0D97EDA3" w:rsidP="0D97EDA3" w:rsidRDefault="0D97EDA3" w14:paraId="67BCD81C" w14:textId="6CBCDCC8">
            <w:pPr>
              <w:jc w:val="both"/>
              <w:rPr>
                <w:rFonts w:ascii="Arial" w:hAnsi="Arial" w:eastAsia="Arial" w:cs="Arial"/>
                <w:color w:val="000000" w:themeColor="text1"/>
              </w:rPr>
            </w:pPr>
          </w:p>
          <w:p w:rsidR="0D97EDA3" w:rsidP="0D97EDA3" w:rsidRDefault="0D97EDA3" w14:paraId="39972EEB" w14:textId="11B681A2">
            <w:pPr>
              <w:jc w:val="both"/>
              <w:rPr>
                <w:rFonts w:ascii="Arial" w:hAnsi="Arial" w:eastAsia="Arial" w:cs="Arial"/>
                <w:color w:val="000000" w:themeColor="text1"/>
              </w:rPr>
            </w:pPr>
            <w:r w:rsidRPr="0D97EDA3">
              <w:rPr>
                <w:rFonts w:ascii="Arial" w:hAnsi="Arial" w:eastAsia="Arial" w:cs="Arial"/>
                <w:color w:val="000000" w:themeColor="text1"/>
              </w:rPr>
              <w:t xml:space="preserve">Please detail what additional social value you can offer as part of your Advice Service delivery </w:t>
            </w:r>
            <w:r w:rsidRPr="0D97EDA3" w:rsidR="7DF7FF6F">
              <w:rPr>
                <w:rFonts w:ascii="Arial" w:hAnsi="Arial" w:eastAsia="Arial" w:cs="Arial"/>
                <w:color w:val="000000" w:themeColor="text1"/>
              </w:rPr>
              <w:t>i</w:t>
            </w:r>
            <w:r w:rsidRPr="0D97EDA3">
              <w:rPr>
                <w:rFonts w:ascii="Arial" w:hAnsi="Arial" w:eastAsia="Arial" w:cs="Arial"/>
                <w:color w:val="000000" w:themeColor="text1"/>
              </w:rPr>
              <w:t>n relation to the themes below:</w:t>
            </w:r>
          </w:p>
          <w:p w:rsidR="0D97EDA3" w:rsidP="0D97EDA3" w:rsidRDefault="0D97EDA3" w14:paraId="7916A1B0" w14:textId="245E1283">
            <w:pPr>
              <w:jc w:val="both"/>
              <w:rPr>
                <w:rFonts w:ascii="Arial" w:hAnsi="Arial" w:eastAsia="Arial" w:cs="Arial"/>
                <w:color w:val="000000" w:themeColor="text1"/>
              </w:rPr>
            </w:pPr>
          </w:p>
          <w:p w:rsidR="0D97EDA3" w:rsidP="0D97EDA3" w:rsidRDefault="0D97EDA3" w14:paraId="39E27247" w14:textId="434772F6">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 xml:space="preserve">Jobs, Earning and Business – </w:t>
            </w:r>
            <w:r w:rsidRPr="0D97EDA3">
              <w:rPr>
                <w:rFonts w:ascii="Arial" w:hAnsi="Arial" w:eastAsia="Arial" w:cs="Arial"/>
              </w:rPr>
              <w:t>Supporting financial inclusion, encouraging good employment, creating a thriving economy and advancing financial equality.</w:t>
            </w:r>
          </w:p>
          <w:p w:rsidR="0D97EDA3" w:rsidP="0D97EDA3" w:rsidRDefault="0D97EDA3" w14:paraId="3D193246" w14:textId="51C7EE4F">
            <w:pPr>
              <w:pStyle w:val="ListParagraph"/>
              <w:numPr>
                <w:ilvl w:val="0"/>
                <w:numId w:val="29"/>
              </w:numPr>
              <w:spacing w:after="0"/>
              <w:jc w:val="both"/>
              <w:rPr>
                <w:rFonts w:ascii="Arial" w:hAnsi="Arial" w:eastAsia="Arial" w:cs="Arial"/>
                <w:color w:val="000000" w:themeColor="text1"/>
              </w:rPr>
            </w:pPr>
            <w:r w:rsidRPr="0D97EDA3">
              <w:rPr>
                <w:rFonts w:ascii="Arial" w:hAnsi="Arial" w:eastAsia="Arial" w:cs="Arial"/>
                <w:color w:val="000000" w:themeColor="text1"/>
              </w:rPr>
              <w:t>Education &amp; Learning- Supporting educational attainment, increasing lifelong learning and skills development, creating opportunities and aspirations and advancing equality in education.</w:t>
            </w:r>
          </w:p>
          <w:p w:rsidR="0D97EDA3" w:rsidP="0D97EDA3" w:rsidRDefault="0D97EDA3" w14:paraId="536ABCE4" w14:textId="067043D4">
            <w:pPr>
              <w:pStyle w:val="ListParagraph"/>
              <w:numPr>
                <w:ilvl w:val="0"/>
                <w:numId w:val="29"/>
              </w:numPr>
              <w:jc w:val="both"/>
              <w:rPr>
                <w:rFonts w:ascii="Arial" w:hAnsi="Arial" w:eastAsia="Arial" w:cs="Arial"/>
              </w:rPr>
            </w:pPr>
            <w:r w:rsidRPr="0D97EDA3">
              <w:rPr>
                <w:rFonts w:ascii="Arial" w:hAnsi="Arial" w:eastAsia="Arial" w:cs="Arial"/>
                <w:color w:val="000000" w:themeColor="text1"/>
              </w:rPr>
              <w:t>Environment &amp; Climate Emergency - L</w:t>
            </w:r>
            <w:r w:rsidRPr="0D97EDA3">
              <w:rPr>
                <w:rFonts w:ascii="Arial" w:hAnsi="Arial" w:eastAsia="Arial" w:cs="Arial"/>
              </w:rPr>
              <w:t>owering carbon emissions, reducing production, consumption and waste, supporting ecosystems, biodiversity and green space, ensuring air and water quality, providing resilience and adaptive capacity.</w:t>
            </w:r>
          </w:p>
          <w:p w:rsidR="0D97EDA3" w:rsidP="0D97EDA3" w:rsidRDefault="0D97EDA3" w14:paraId="4E21552B" w14:textId="7AFF022F">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Health and wellbeing - Increase access to nutritious food, supporting wellbeing, improving mental and physical health, encouraging physical activity, enabling access to support.</w:t>
            </w:r>
          </w:p>
          <w:p w:rsidR="0D97EDA3" w:rsidP="0D97EDA3" w:rsidRDefault="0D97EDA3" w14:paraId="60B10154" w14:textId="0EC9B4EC">
            <w:pPr>
              <w:pStyle w:val="ListParagraph"/>
              <w:numPr>
                <w:ilvl w:val="0"/>
                <w:numId w:val="29"/>
              </w:numPr>
              <w:jc w:val="both"/>
              <w:rPr>
                <w:rFonts w:ascii="Arial" w:hAnsi="Arial" w:eastAsia="Arial" w:cs="Arial"/>
                <w:color w:val="000000" w:themeColor="text1"/>
              </w:rPr>
            </w:pPr>
            <w:r w:rsidRPr="0D97EDA3">
              <w:rPr>
                <w:rFonts w:ascii="Arial" w:hAnsi="Arial" w:eastAsia="Arial" w:cs="Arial"/>
                <w:color w:val="000000" w:themeColor="text1"/>
              </w:rPr>
              <w:t xml:space="preserve">Community and Participation - </w:t>
            </w:r>
            <w:r w:rsidRPr="0D97EDA3">
              <w:rPr>
                <w:rFonts w:ascii="Arial" w:hAnsi="Arial" w:eastAsia="Arial" w:cs="Arial"/>
              </w:rPr>
              <w:t>Tackling the digital divide, improving digital literacy, enabling service user involvement in service design and management,</w:t>
            </w:r>
          </w:p>
          <w:p w:rsidR="0D97EDA3" w:rsidP="0D97EDA3" w:rsidRDefault="0D97EDA3" w14:paraId="52C163A3" w14:textId="4643A12B">
            <w:pPr>
              <w:pStyle w:val="ListParagraph"/>
              <w:numPr>
                <w:ilvl w:val="0"/>
                <w:numId w:val="29"/>
              </w:numPr>
              <w:jc w:val="both"/>
              <w:rPr>
                <w:rFonts w:ascii="Arial" w:hAnsi="Arial" w:eastAsia="Arial" w:cs="Arial"/>
              </w:rPr>
            </w:pPr>
            <w:r w:rsidRPr="0D97EDA3">
              <w:rPr>
                <w:rFonts w:ascii="Arial" w:hAnsi="Arial" w:eastAsia="Arial" w:cs="Arial"/>
              </w:rPr>
              <w:t xml:space="preserve">Safety and Justice - </w:t>
            </w:r>
            <w:r w:rsidRPr="0D97EDA3">
              <w:rPr>
                <w:rFonts w:ascii="Arial" w:hAnsi="Arial" w:eastAsia="Arial" w:cs="Arial"/>
                <w:color w:val="000000" w:themeColor="text1"/>
              </w:rPr>
              <w:t>Helping people to feel safe at home and in their local area, awareness of their human rights and how to access justice and freedom from abuse and slavery.</w:t>
            </w:r>
          </w:p>
          <w:p w:rsidR="0D97EDA3" w:rsidP="0D97EDA3" w:rsidRDefault="0D97EDA3" w14:paraId="4DDC5306" w14:textId="7C0F893F">
            <w:pPr>
              <w:jc w:val="both"/>
              <w:rPr>
                <w:rFonts w:ascii="Arial" w:hAnsi="Arial" w:eastAsia="Arial" w:cs="Arial"/>
                <w:b/>
                <w:bCs/>
                <w:color w:val="000000" w:themeColor="text1"/>
              </w:rPr>
            </w:pPr>
          </w:p>
          <w:p w:rsidR="0D97EDA3" w:rsidP="0D97EDA3" w:rsidRDefault="0D97EDA3" w14:paraId="1BF2B1B4" w14:textId="25ABE68C">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Please note the word limit for response (excluding attachments such as process maps, flowcharts, diagrams). Word Limit 500 words.</w:t>
            </w:r>
          </w:p>
        </w:tc>
      </w:tr>
      <w:tr w:rsidR="0D97EDA3" w:rsidTr="0D97EDA3" w14:paraId="2D7F9C11" w14:textId="77777777">
        <w:trPr>
          <w:trHeight w:val="1125"/>
        </w:trPr>
        <w:tc>
          <w:tcPr>
            <w:tcW w:w="9015" w:type="dxa"/>
            <w:gridSpan w:val="3"/>
            <w:tcBorders>
              <w:top w:val="single" w:color="auto" w:sz="6" w:space="0"/>
              <w:left w:val="single" w:color="auto" w:sz="6" w:space="0"/>
              <w:bottom w:val="single" w:color="auto" w:sz="6" w:space="0"/>
              <w:right w:val="single" w:color="auto" w:sz="6" w:space="0"/>
            </w:tcBorders>
            <w:tcMar>
              <w:left w:w="105" w:type="dxa"/>
              <w:right w:w="105" w:type="dxa"/>
            </w:tcMar>
          </w:tcPr>
          <w:p w:rsidR="0D97EDA3" w:rsidP="0D97EDA3" w:rsidRDefault="0D97EDA3" w14:paraId="6825521B" w14:textId="7DAD298E">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Response:</w:t>
            </w:r>
          </w:p>
        </w:tc>
      </w:tr>
    </w:tbl>
    <w:p w:rsidR="1ECABABF" w:rsidP="0D97EDA3" w:rsidRDefault="1ECABABF" w14:paraId="45DA3AE5" w14:textId="397EB3CB">
      <w:pPr>
        <w:jc w:val="both"/>
        <w:rPr>
          <w:rFonts w:ascii="Arial" w:hAnsi="Arial" w:eastAsia="Arial" w:cs="Arial"/>
          <w:b/>
          <w:bCs/>
          <w:color w:val="000000" w:themeColor="text1"/>
          <w:sz w:val="28"/>
          <w:szCs w:val="28"/>
        </w:rPr>
      </w:pPr>
    </w:p>
    <w:p w:rsidR="1ECABABF" w:rsidP="0D97EDA3" w:rsidRDefault="1ECABABF" w14:paraId="07392286" w14:textId="70B9C054">
      <w:pPr>
        <w:jc w:val="both"/>
        <w:rPr>
          <w:rFonts w:ascii="Arial" w:hAnsi="Arial" w:eastAsia="Arial" w:cs="Arial"/>
          <w:b/>
          <w:bCs/>
          <w:color w:val="000000" w:themeColor="text1"/>
          <w:sz w:val="28"/>
          <w:szCs w:val="28"/>
        </w:rPr>
      </w:pPr>
    </w:p>
    <w:p w:rsidR="1ECABABF" w:rsidP="0D97EDA3" w:rsidRDefault="1ECABABF" w14:paraId="7F837A45" w14:textId="529863B6">
      <w:pPr>
        <w:jc w:val="both"/>
        <w:rPr>
          <w:rFonts w:ascii="Arial" w:hAnsi="Arial" w:eastAsia="Arial" w:cs="Arial"/>
          <w:b/>
          <w:bCs/>
          <w:color w:val="000000" w:themeColor="text1"/>
          <w:sz w:val="28"/>
          <w:szCs w:val="28"/>
        </w:rPr>
      </w:pPr>
    </w:p>
    <w:p w:rsidR="0D97EDA3" w:rsidP="0D97EDA3" w:rsidRDefault="0D97EDA3" w14:paraId="50E4AAE2" w14:textId="2FE4B4B2">
      <w:pPr>
        <w:jc w:val="both"/>
        <w:rPr>
          <w:rFonts w:ascii="Arial" w:hAnsi="Arial" w:eastAsia="Arial" w:cs="Arial"/>
          <w:b/>
          <w:bCs/>
          <w:color w:val="000000" w:themeColor="text1"/>
          <w:sz w:val="28"/>
          <w:szCs w:val="28"/>
        </w:rPr>
      </w:pPr>
    </w:p>
    <w:p w:rsidRPr="00490A7D" w:rsidR="14D161B7" w:rsidP="0D97EDA3" w:rsidRDefault="14D161B7" w14:paraId="4294461B" w14:textId="6D0CCCEB">
      <w:pPr>
        <w:jc w:val="both"/>
        <w:rPr>
          <w:rFonts w:ascii="Arial" w:hAnsi="Arial" w:eastAsia="Arial" w:cs="Arial"/>
          <w:sz w:val="28"/>
          <w:szCs w:val="28"/>
        </w:rPr>
      </w:pPr>
      <w:r w:rsidRPr="006462C8">
        <w:rPr>
          <w:rFonts w:ascii="Arial" w:hAnsi="Arial" w:eastAsia="Arial" w:cs="Arial"/>
          <w:b/>
          <w:bCs/>
        </w:rPr>
        <w:t xml:space="preserve">Scoring matrix for Questions 1 – </w:t>
      </w:r>
      <w:r w:rsidRPr="0D97EDA3" w:rsidR="7D225984">
        <w:rPr>
          <w:rFonts w:ascii="Arial" w:hAnsi="Arial" w:eastAsia="Arial" w:cs="Arial"/>
          <w:b/>
          <w:bCs/>
        </w:rPr>
        <w:t>6</w:t>
      </w:r>
      <w:r w:rsidRPr="006462C8">
        <w:rPr>
          <w:rFonts w:ascii="Arial" w:hAnsi="Arial" w:eastAsia="Arial" w:cs="Arial"/>
          <w:b/>
          <w:bCs/>
        </w:rPr>
        <w:t>:</w:t>
      </w:r>
    </w:p>
    <w:tbl>
      <w:tblPr>
        <w:tblW w:w="9015" w:type="dxa"/>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843"/>
        <w:gridCol w:w="2551"/>
        <w:gridCol w:w="5621"/>
      </w:tblGrid>
      <w:tr w:rsidR="7A9024D0" w:rsidTr="006462C8" w14:paraId="66947E53" w14:textId="77777777">
        <w:trPr>
          <w:trHeight w:val="495"/>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left w:w="105" w:type="dxa"/>
              <w:right w:w="105" w:type="dxa"/>
            </w:tcMar>
            <w:vAlign w:val="center"/>
          </w:tcPr>
          <w:p w:rsidR="7A9024D0" w:rsidP="0D97EDA3" w:rsidRDefault="6547338B" w14:paraId="15D42E5F" w14:textId="1128D4D7">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Scoring Matrix</w:t>
            </w:r>
          </w:p>
        </w:tc>
      </w:tr>
      <w:tr w:rsidR="7A9024D0" w:rsidTr="006462C8" w14:paraId="16162C9F" w14:textId="77777777">
        <w:trPr>
          <w:trHeight w:val="495"/>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left w:w="105" w:type="dxa"/>
              <w:right w:w="105" w:type="dxa"/>
            </w:tcMar>
            <w:vAlign w:val="center"/>
          </w:tcPr>
          <w:p w:rsidR="7A9024D0" w:rsidP="0D97EDA3" w:rsidRDefault="6547338B" w14:paraId="511D5B45" w14:textId="19C89CCF">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Score</w:t>
            </w:r>
          </w:p>
        </w:tc>
        <w:tc>
          <w:tcPr>
            <w:tcW w:w="2551" w:type="dxa"/>
            <w:tcBorders>
              <w:top w:val="nil"/>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left w:w="105" w:type="dxa"/>
              <w:right w:w="105" w:type="dxa"/>
            </w:tcMar>
            <w:vAlign w:val="center"/>
          </w:tcPr>
          <w:p w:rsidR="7A9024D0" w:rsidP="0D97EDA3" w:rsidRDefault="6547338B" w14:paraId="4832669C" w14:textId="2D62019B">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Rating</w:t>
            </w:r>
          </w:p>
        </w:tc>
        <w:tc>
          <w:tcPr>
            <w:tcW w:w="5621" w:type="dxa"/>
            <w:tcBorders>
              <w:top w:val="nil"/>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left w:w="105" w:type="dxa"/>
              <w:right w:w="105" w:type="dxa"/>
            </w:tcMar>
            <w:vAlign w:val="center"/>
          </w:tcPr>
          <w:p w:rsidR="7A9024D0" w:rsidP="0D97EDA3" w:rsidRDefault="6547338B" w14:paraId="6AE07F27" w14:textId="3F1B7E60">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Description</w:t>
            </w:r>
          </w:p>
        </w:tc>
      </w:tr>
      <w:tr w:rsidR="7A9024D0" w:rsidTr="006462C8" w14:paraId="2527FCAC" w14:textId="77777777">
        <w:trPr>
          <w:trHeight w:val="1170"/>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left w:w="105" w:type="dxa"/>
              <w:right w:w="105" w:type="dxa"/>
            </w:tcMar>
            <w:vAlign w:val="center"/>
          </w:tcPr>
          <w:p w:rsidR="7A9024D0" w:rsidP="0D97EDA3" w:rsidRDefault="6547338B" w14:paraId="2BD13B3C" w14:textId="15F29345">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0</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left w:w="105" w:type="dxa"/>
              <w:right w:w="105" w:type="dxa"/>
            </w:tcMar>
            <w:vAlign w:val="center"/>
          </w:tcPr>
          <w:p w:rsidR="7A9024D0" w:rsidP="0D97EDA3" w:rsidRDefault="6547338B" w14:paraId="08CF2942" w14:textId="2BCC9368">
            <w:pPr>
              <w:spacing w:line="276" w:lineRule="auto"/>
              <w:jc w:val="both"/>
              <w:rPr>
                <w:rFonts w:ascii="Arial" w:hAnsi="Arial" w:eastAsia="Arial" w:cs="Arial"/>
                <w:color w:val="000000" w:themeColor="text1"/>
              </w:rPr>
            </w:pPr>
            <w:r w:rsidRPr="0D97EDA3">
              <w:rPr>
                <w:rFonts w:ascii="Arial" w:hAnsi="Arial" w:eastAsia="Arial" w:cs="Arial"/>
                <w:color w:val="000000" w:themeColor="text1"/>
                <w:lang w:val="fr"/>
              </w:rPr>
              <w:t>No response / insufficient information</w:t>
            </w:r>
          </w:p>
          <w:p w:rsidR="7A9024D0" w:rsidP="0D97EDA3" w:rsidRDefault="6547338B" w14:paraId="44E8C964" w14:textId="0D8DF246">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lang w:val="fr"/>
              </w:rPr>
              <w:t>(Fail)</w:t>
            </w:r>
          </w:p>
        </w:tc>
        <w:tc>
          <w:tcPr>
            <w:tcW w:w="562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left w:w="105" w:type="dxa"/>
              <w:right w:w="105" w:type="dxa"/>
            </w:tcMar>
            <w:vAlign w:val="center"/>
          </w:tcPr>
          <w:p w:rsidR="7A9024D0" w:rsidP="0D97EDA3" w:rsidRDefault="6547338B" w14:paraId="4A20F504" w14:textId="76477EA2">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No response received, or insufficient information provided that makes the response incapable of assessment and/or is incomprehensible.</w:t>
            </w:r>
          </w:p>
        </w:tc>
      </w:tr>
      <w:tr w:rsidR="7A9024D0" w:rsidTr="006462C8" w14:paraId="65E06EAD" w14:textId="77777777">
        <w:trPr>
          <w:trHeight w:val="1568"/>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53D87D1C" w14:textId="407F22E2">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1</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2B4B68AB" w14:textId="7B34A8AD">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Unacceptable</w:t>
            </w:r>
          </w:p>
        </w:tc>
        <w:tc>
          <w:tcPr>
            <w:tcW w:w="56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738D8006" w14:textId="6F461485">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The response to the Method Statement question is substantially unacceptable which fails in several significant areas in answering the specific requirements of the question.</w:t>
            </w:r>
          </w:p>
        </w:tc>
      </w:tr>
      <w:tr w:rsidR="7A9024D0" w:rsidTr="006462C8" w14:paraId="08C8D191" w14:textId="77777777">
        <w:trPr>
          <w:trHeight w:val="1689"/>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537A1401" w14:textId="71FA4C64">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2</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6BDCB368" w14:textId="30346979">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Poor</w:t>
            </w:r>
          </w:p>
        </w:tc>
        <w:tc>
          <w:tcPr>
            <w:tcW w:w="56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120B7F33" w14:textId="2D732A5B">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The response to the Method Statement question is poor and does not address the requirements of the question. Response is basic/ minimal with insufficient detail with some major reservations as to the deliverability of the service.</w:t>
            </w:r>
          </w:p>
        </w:tc>
      </w:tr>
      <w:tr w:rsidR="7A9024D0" w:rsidTr="006462C8" w14:paraId="2A123D8F" w14:textId="77777777">
        <w:trPr>
          <w:trHeight w:val="1515"/>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4B5D9095" w14:textId="7AE7E462">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3</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292A5322" w14:textId="45CAEE09">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Acceptable</w:t>
            </w:r>
          </w:p>
        </w:tc>
        <w:tc>
          <w:tcPr>
            <w:tcW w:w="56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1A0095F8" w14:textId="69D8E8C5">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The response to the Method Statement question provides acceptable level of information against the requirements of the question with some minor reservations in a few areas as to the deliverability of the service.</w:t>
            </w:r>
          </w:p>
        </w:tc>
      </w:tr>
      <w:tr w:rsidR="7A9024D0" w:rsidTr="006462C8" w14:paraId="10323366" w14:textId="77777777">
        <w:trPr>
          <w:trHeight w:val="1184"/>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79E4BE5A" w14:textId="6A319931">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rPr>
              <w:t>4</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40CF7A3F" w14:textId="37C13D63">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Good</w:t>
            </w:r>
          </w:p>
        </w:tc>
        <w:tc>
          <w:tcPr>
            <w:tcW w:w="56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53D75765" w14:textId="0BEF4BFF">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The response to the Method Statement question is good and largely addresses the requirements of the question.</w:t>
            </w:r>
          </w:p>
        </w:tc>
      </w:tr>
      <w:tr w:rsidR="7A9024D0" w:rsidTr="006462C8" w14:paraId="1B623043" w14:textId="77777777">
        <w:trPr>
          <w:trHeight w:val="1130"/>
        </w:trPr>
        <w:tc>
          <w:tcPr>
            <w:tcW w:w="84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7D788502" w14:textId="2FD438DA">
            <w:pPr>
              <w:spacing w:line="276" w:lineRule="auto"/>
              <w:jc w:val="both"/>
              <w:rPr>
                <w:rFonts w:ascii="Arial" w:hAnsi="Arial" w:eastAsia="Arial" w:cs="Arial"/>
                <w:color w:val="000000" w:themeColor="text1"/>
              </w:rPr>
            </w:pPr>
            <w:r w:rsidRPr="0D97EDA3">
              <w:rPr>
                <w:rFonts w:ascii="Arial" w:hAnsi="Arial" w:eastAsia="Arial" w:cs="Arial"/>
                <w:b/>
                <w:bCs/>
                <w:color w:val="000000" w:themeColor="text1"/>
                <w:lang w:val="en-US"/>
              </w:rPr>
              <w:t>5</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1E657A63" w14:textId="5C8F6911">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Very Good</w:t>
            </w:r>
          </w:p>
        </w:tc>
        <w:tc>
          <w:tcPr>
            <w:tcW w:w="562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vAlign w:val="center"/>
          </w:tcPr>
          <w:p w:rsidR="7A9024D0" w:rsidP="0D97EDA3" w:rsidRDefault="6547338B" w14:paraId="6D32EF6F" w14:textId="19A62146">
            <w:pPr>
              <w:spacing w:line="276" w:lineRule="auto"/>
              <w:jc w:val="both"/>
              <w:rPr>
                <w:rFonts w:ascii="Arial" w:hAnsi="Arial" w:eastAsia="Arial" w:cs="Arial"/>
                <w:color w:val="000000" w:themeColor="text1"/>
              </w:rPr>
            </w:pPr>
            <w:r w:rsidRPr="0D97EDA3">
              <w:rPr>
                <w:rFonts w:ascii="Arial" w:hAnsi="Arial" w:eastAsia="Arial" w:cs="Arial"/>
                <w:color w:val="000000" w:themeColor="text1"/>
              </w:rPr>
              <w:t>The response to the Method Statement question is very</w:t>
            </w:r>
            <w:r w:rsidRPr="0D97EDA3">
              <w:rPr>
                <w:rFonts w:ascii="Arial" w:hAnsi="Arial" w:eastAsia="Arial" w:cs="Arial"/>
                <w:color w:val="000000" w:themeColor="text1"/>
                <w:lang w:val="en-US"/>
              </w:rPr>
              <w:t xml:space="preserve"> good with no reservations and provides full confidence as to the deliverability of the service.</w:t>
            </w:r>
            <w:r w:rsidR="7A9024D0">
              <w:br/>
            </w:r>
            <w:del w:author="Zanda Polka" w:date="2023-08-25T09:47:00Z" w:id="30">
              <w:r w:rsidRPr="0D97EDA3" w:rsidDel="6547338B" w:rsidR="7A9024D0">
                <w:rPr>
                  <w:rFonts w:ascii="Arial" w:hAnsi="Arial" w:eastAsia="Arial" w:cs="Arial"/>
                  <w:color w:val="000000" w:themeColor="text1"/>
                  <w:lang w:val="en-US"/>
                </w:rPr>
                <w:delText xml:space="preserve"> </w:delText>
              </w:r>
            </w:del>
            <w:r w:rsidR="7A9024D0">
              <w:br/>
            </w:r>
          </w:p>
        </w:tc>
      </w:tr>
    </w:tbl>
    <w:p w:rsidR="7A9024D0" w:rsidP="0D97EDA3" w:rsidRDefault="7A9024D0" w14:paraId="7A5CDB7C" w14:textId="235AD97B">
      <w:pPr>
        <w:jc w:val="both"/>
        <w:rPr>
          <w:rFonts w:ascii="Arial" w:hAnsi="Arial" w:eastAsia="Arial" w:cs="Arial"/>
          <w:b/>
          <w:bCs/>
          <w:color w:val="0078D4"/>
          <w:u w:val="single"/>
        </w:rPr>
      </w:pPr>
    </w:p>
    <w:sectPr w:rsidR="7A9024D0">
      <w:headerReference w:type="default" r:id="rId11"/>
      <w:footerReference w:type="default" r:id="rId12"/>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E292D" w:rsidP="00E01D9F" w:rsidRDefault="002E292D" w14:paraId="1CAAE7C9" w14:textId="77777777">
      <w:pPr>
        <w:spacing w:after="0" w:line="240" w:lineRule="auto"/>
      </w:pPr>
      <w:r>
        <w:separator/>
      </w:r>
    </w:p>
  </w:endnote>
  <w:endnote w:type="continuationSeparator" w:id="0">
    <w:p w:rsidR="002E292D" w:rsidP="00E01D9F" w:rsidRDefault="002E292D" w14:paraId="5F6BC216" w14:textId="77777777">
      <w:pPr>
        <w:spacing w:after="0" w:line="240" w:lineRule="auto"/>
      </w:pPr>
      <w:r>
        <w:continuationSeparator/>
      </w:r>
    </w:p>
  </w:endnote>
  <w:endnote w:type="continuationNotice" w:id="1">
    <w:p w:rsidR="002E292D" w:rsidRDefault="002E292D" w14:paraId="12066A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D97EDA3" w:rsidP="0D97EDA3" w:rsidRDefault="0D97EDA3" w14:paraId="710F1EC6" w14:textId="28261A64">
    <w:pPr>
      <w:pStyle w:val="Footer"/>
      <w:jc w:val="center"/>
    </w:pPr>
    <w:r>
      <w:fldChar w:fldCharType="begin"/>
    </w:r>
    <w:r>
      <w:instrText>PAGE</w:instrText>
    </w:r>
    <w:r>
      <w:fldChar w:fldCharType="separate"/>
    </w:r>
    <w:r w:rsidR="00133973">
      <w:rPr>
        <w:noProof/>
      </w:rPr>
      <w:t>1</w:t>
    </w:r>
    <w:r>
      <w:fldChar w:fldCharType="end"/>
    </w:r>
  </w:p>
  <w:p w:rsidR="00E01D9F" w:rsidP="0D97EDA3" w:rsidRDefault="00E01D9F" w14:paraId="67449B9B" w14:textId="71D337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E292D" w:rsidP="00E01D9F" w:rsidRDefault="002E292D" w14:paraId="6F421F66" w14:textId="77777777">
      <w:pPr>
        <w:spacing w:after="0" w:line="240" w:lineRule="auto"/>
      </w:pPr>
      <w:r>
        <w:separator/>
      </w:r>
    </w:p>
  </w:footnote>
  <w:footnote w:type="continuationSeparator" w:id="0">
    <w:p w:rsidR="002E292D" w:rsidP="00E01D9F" w:rsidRDefault="002E292D" w14:paraId="70CBE69B" w14:textId="77777777">
      <w:pPr>
        <w:spacing w:after="0" w:line="240" w:lineRule="auto"/>
      </w:pPr>
      <w:r>
        <w:continuationSeparator/>
      </w:r>
    </w:p>
  </w:footnote>
  <w:footnote w:type="continuationNotice" w:id="1">
    <w:p w:rsidR="002E292D" w:rsidRDefault="002E292D" w14:paraId="09584C1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D97EDA3" w:rsidP="0D97EDA3" w:rsidRDefault="0D97EDA3" w14:paraId="5AB89A2C" w14:textId="697836D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Glqv9Cv" int2:invalidationBookmarkName="" int2:hashCode="w+KhXgcP7hDVTL" int2:id="a0olfl1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BFF61"/>
    <w:multiLevelType w:val="hybridMultilevel"/>
    <w:tmpl w:val="20FE0D08"/>
    <w:lvl w:ilvl="0" w:tplc="5A3282F4">
      <w:start w:val="1"/>
      <w:numFmt w:val="bullet"/>
      <w:lvlText w:val=""/>
      <w:lvlJc w:val="left"/>
      <w:pPr>
        <w:ind w:left="720" w:hanging="360"/>
      </w:pPr>
      <w:rPr>
        <w:rFonts w:hint="default" w:ascii="Symbol" w:hAnsi="Symbol"/>
      </w:rPr>
    </w:lvl>
    <w:lvl w:ilvl="1" w:tplc="7298C322">
      <w:start w:val="1"/>
      <w:numFmt w:val="bullet"/>
      <w:lvlText w:val="o"/>
      <w:lvlJc w:val="left"/>
      <w:pPr>
        <w:ind w:left="1440" w:hanging="360"/>
      </w:pPr>
      <w:rPr>
        <w:rFonts w:hint="default" w:ascii="Courier New" w:hAnsi="Courier New"/>
      </w:rPr>
    </w:lvl>
    <w:lvl w:ilvl="2" w:tplc="84C88820">
      <w:start w:val="1"/>
      <w:numFmt w:val="bullet"/>
      <w:lvlText w:val=""/>
      <w:lvlJc w:val="left"/>
      <w:pPr>
        <w:ind w:left="2160" w:hanging="360"/>
      </w:pPr>
      <w:rPr>
        <w:rFonts w:hint="default" w:ascii="Wingdings" w:hAnsi="Wingdings"/>
      </w:rPr>
    </w:lvl>
    <w:lvl w:ilvl="3" w:tplc="BF14040A">
      <w:start w:val="1"/>
      <w:numFmt w:val="bullet"/>
      <w:lvlText w:val=""/>
      <w:lvlJc w:val="left"/>
      <w:pPr>
        <w:ind w:left="2880" w:hanging="360"/>
      </w:pPr>
      <w:rPr>
        <w:rFonts w:hint="default" w:ascii="Symbol" w:hAnsi="Symbol"/>
      </w:rPr>
    </w:lvl>
    <w:lvl w:ilvl="4" w:tplc="6866836E">
      <w:start w:val="1"/>
      <w:numFmt w:val="bullet"/>
      <w:lvlText w:val="o"/>
      <w:lvlJc w:val="left"/>
      <w:pPr>
        <w:ind w:left="3600" w:hanging="360"/>
      </w:pPr>
      <w:rPr>
        <w:rFonts w:hint="default" w:ascii="Courier New" w:hAnsi="Courier New"/>
      </w:rPr>
    </w:lvl>
    <w:lvl w:ilvl="5" w:tplc="8FE83E54">
      <w:start w:val="1"/>
      <w:numFmt w:val="bullet"/>
      <w:lvlText w:val=""/>
      <w:lvlJc w:val="left"/>
      <w:pPr>
        <w:ind w:left="4320" w:hanging="360"/>
      </w:pPr>
      <w:rPr>
        <w:rFonts w:hint="default" w:ascii="Wingdings" w:hAnsi="Wingdings"/>
      </w:rPr>
    </w:lvl>
    <w:lvl w:ilvl="6" w:tplc="89923948">
      <w:start w:val="1"/>
      <w:numFmt w:val="bullet"/>
      <w:lvlText w:val=""/>
      <w:lvlJc w:val="left"/>
      <w:pPr>
        <w:ind w:left="5040" w:hanging="360"/>
      </w:pPr>
      <w:rPr>
        <w:rFonts w:hint="default" w:ascii="Symbol" w:hAnsi="Symbol"/>
      </w:rPr>
    </w:lvl>
    <w:lvl w:ilvl="7" w:tplc="F7BA3E18">
      <w:start w:val="1"/>
      <w:numFmt w:val="bullet"/>
      <w:lvlText w:val="o"/>
      <w:lvlJc w:val="left"/>
      <w:pPr>
        <w:ind w:left="5760" w:hanging="360"/>
      </w:pPr>
      <w:rPr>
        <w:rFonts w:hint="default" w:ascii="Courier New" w:hAnsi="Courier New"/>
      </w:rPr>
    </w:lvl>
    <w:lvl w:ilvl="8" w:tplc="ABC053C4">
      <w:start w:val="1"/>
      <w:numFmt w:val="bullet"/>
      <w:lvlText w:val=""/>
      <w:lvlJc w:val="left"/>
      <w:pPr>
        <w:ind w:left="6480" w:hanging="360"/>
      </w:pPr>
      <w:rPr>
        <w:rFonts w:hint="default" w:ascii="Wingdings" w:hAnsi="Wingdings"/>
      </w:rPr>
    </w:lvl>
  </w:abstractNum>
  <w:abstractNum w:abstractNumId="1" w15:restartNumberingAfterBreak="0">
    <w:nsid w:val="09234A3F"/>
    <w:multiLevelType w:val="hybridMultilevel"/>
    <w:tmpl w:val="A7C6DB16"/>
    <w:lvl w:ilvl="0" w:tplc="74A0C3D0">
      <w:start w:val="1"/>
      <w:numFmt w:val="bullet"/>
      <w:lvlText w:val=""/>
      <w:lvlJc w:val="left"/>
      <w:pPr>
        <w:ind w:left="720" w:hanging="360"/>
      </w:pPr>
      <w:rPr>
        <w:rFonts w:hint="default" w:ascii="Symbol" w:hAnsi="Symbol"/>
      </w:rPr>
    </w:lvl>
    <w:lvl w:ilvl="1" w:tplc="890C33E4">
      <w:start w:val="1"/>
      <w:numFmt w:val="bullet"/>
      <w:lvlText w:val="o"/>
      <w:lvlJc w:val="left"/>
      <w:pPr>
        <w:ind w:left="1440" w:hanging="360"/>
      </w:pPr>
      <w:rPr>
        <w:rFonts w:hint="default" w:ascii="Courier New" w:hAnsi="Courier New"/>
      </w:rPr>
    </w:lvl>
    <w:lvl w:ilvl="2" w:tplc="372AA20E">
      <w:start w:val="1"/>
      <w:numFmt w:val="bullet"/>
      <w:lvlText w:val=""/>
      <w:lvlJc w:val="left"/>
      <w:pPr>
        <w:ind w:left="2160" w:hanging="360"/>
      </w:pPr>
      <w:rPr>
        <w:rFonts w:hint="default" w:ascii="Wingdings" w:hAnsi="Wingdings"/>
      </w:rPr>
    </w:lvl>
    <w:lvl w:ilvl="3" w:tplc="7D361A16">
      <w:start w:val="1"/>
      <w:numFmt w:val="bullet"/>
      <w:lvlText w:val=""/>
      <w:lvlJc w:val="left"/>
      <w:pPr>
        <w:ind w:left="2880" w:hanging="360"/>
      </w:pPr>
      <w:rPr>
        <w:rFonts w:hint="default" w:ascii="Symbol" w:hAnsi="Symbol"/>
      </w:rPr>
    </w:lvl>
    <w:lvl w:ilvl="4" w:tplc="148A3776">
      <w:start w:val="1"/>
      <w:numFmt w:val="bullet"/>
      <w:lvlText w:val="o"/>
      <w:lvlJc w:val="left"/>
      <w:pPr>
        <w:ind w:left="3600" w:hanging="360"/>
      </w:pPr>
      <w:rPr>
        <w:rFonts w:hint="default" w:ascii="Courier New" w:hAnsi="Courier New"/>
      </w:rPr>
    </w:lvl>
    <w:lvl w:ilvl="5" w:tplc="3356DB9A">
      <w:start w:val="1"/>
      <w:numFmt w:val="bullet"/>
      <w:lvlText w:val=""/>
      <w:lvlJc w:val="left"/>
      <w:pPr>
        <w:ind w:left="4320" w:hanging="360"/>
      </w:pPr>
      <w:rPr>
        <w:rFonts w:hint="default" w:ascii="Wingdings" w:hAnsi="Wingdings"/>
      </w:rPr>
    </w:lvl>
    <w:lvl w:ilvl="6" w:tplc="63CE376E">
      <w:start w:val="1"/>
      <w:numFmt w:val="bullet"/>
      <w:lvlText w:val=""/>
      <w:lvlJc w:val="left"/>
      <w:pPr>
        <w:ind w:left="5040" w:hanging="360"/>
      </w:pPr>
      <w:rPr>
        <w:rFonts w:hint="default" w:ascii="Symbol" w:hAnsi="Symbol"/>
      </w:rPr>
    </w:lvl>
    <w:lvl w:ilvl="7" w:tplc="DB98FB90">
      <w:start w:val="1"/>
      <w:numFmt w:val="bullet"/>
      <w:lvlText w:val="o"/>
      <w:lvlJc w:val="left"/>
      <w:pPr>
        <w:ind w:left="5760" w:hanging="360"/>
      </w:pPr>
      <w:rPr>
        <w:rFonts w:hint="default" w:ascii="Courier New" w:hAnsi="Courier New"/>
      </w:rPr>
    </w:lvl>
    <w:lvl w:ilvl="8" w:tplc="5606C080">
      <w:start w:val="1"/>
      <w:numFmt w:val="bullet"/>
      <w:lvlText w:val=""/>
      <w:lvlJc w:val="left"/>
      <w:pPr>
        <w:ind w:left="6480" w:hanging="360"/>
      </w:pPr>
      <w:rPr>
        <w:rFonts w:hint="default" w:ascii="Wingdings" w:hAnsi="Wingdings"/>
      </w:rPr>
    </w:lvl>
  </w:abstractNum>
  <w:abstractNum w:abstractNumId="2" w15:restartNumberingAfterBreak="0">
    <w:nsid w:val="095F7A78"/>
    <w:multiLevelType w:val="hybridMultilevel"/>
    <w:tmpl w:val="3E6E6FE8"/>
    <w:lvl w:ilvl="0" w:tplc="879842EA">
      <w:start w:val="1"/>
      <w:numFmt w:val="bullet"/>
      <w:lvlText w:val=""/>
      <w:lvlJc w:val="left"/>
      <w:pPr>
        <w:ind w:left="720" w:hanging="360"/>
      </w:pPr>
      <w:rPr>
        <w:rFonts w:hint="default" w:ascii="Symbol" w:hAnsi="Symbol"/>
      </w:rPr>
    </w:lvl>
    <w:lvl w:ilvl="1" w:tplc="866E96CC">
      <w:start w:val="1"/>
      <w:numFmt w:val="bullet"/>
      <w:lvlText w:val="o"/>
      <w:lvlJc w:val="left"/>
      <w:pPr>
        <w:ind w:left="1440" w:hanging="360"/>
      </w:pPr>
      <w:rPr>
        <w:rFonts w:hint="default" w:ascii="Courier New" w:hAnsi="Courier New"/>
      </w:rPr>
    </w:lvl>
    <w:lvl w:ilvl="2" w:tplc="AFB2D8DA">
      <w:start w:val="1"/>
      <w:numFmt w:val="bullet"/>
      <w:lvlText w:val=""/>
      <w:lvlJc w:val="left"/>
      <w:pPr>
        <w:ind w:left="2160" w:hanging="360"/>
      </w:pPr>
      <w:rPr>
        <w:rFonts w:hint="default" w:ascii="Wingdings" w:hAnsi="Wingdings"/>
      </w:rPr>
    </w:lvl>
    <w:lvl w:ilvl="3" w:tplc="CBFC20EC">
      <w:start w:val="1"/>
      <w:numFmt w:val="bullet"/>
      <w:lvlText w:val=""/>
      <w:lvlJc w:val="left"/>
      <w:pPr>
        <w:ind w:left="2880" w:hanging="360"/>
      </w:pPr>
      <w:rPr>
        <w:rFonts w:hint="default" w:ascii="Symbol" w:hAnsi="Symbol"/>
      </w:rPr>
    </w:lvl>
    <w:lvl w:ilvl="4" w:tplc="795AEFDE">
      <w:start w:val="1"/>
      <w:numFmt w:val="bullet"/>
      <w:lvlText w:val="o"/>
      <w:lvlJc w:val="left"/>
      <w:pPr>
        <w:ind w:left="3600" w:hanging="360"/>
      </w:pPr>
      <w:rPr>
        <w:rFonts w:hint="default" w:ascii="Courier New" w:hAnsi="Courier New"/>
      </w:rPr>
    </w:lvl>
    <w:lvl w:ilvl="5" w:tplc="BDC4A0F8">
      <w:start w:val="1"/>
      <w:numFmt w:val="bullet"/>
      <w:lvlText w:val=""/>
      <w:lvlJc w:val="left"/>
      <w:pPr>
        <w:ind w:left="4320" w:hanging="360"/>
      </w:pPr>
      <w:rPr>
        <w:rFonts w:hint="default" w:ascii="Wingdings" w:hAnsi="Wingdings"/>
      </w:rPr>
    </w:lvl>
    <w:lvl w:ilvl="6" w:tplc="DC1A5076">
      <w:start w:val="1"/>
      <w:numFmt w:val="bullet"/>
      <w:lvlText w:val=""/>
      <w:lvlJc w:val="left"/>
      <w:pPr>
        <w:ind w:left="5040" w:hanging="360"/>
      </w:pPr>
      <w:rPr>
        <w:rFonts w:hint="default" w:ascii="Symbol" w:hAnsi="Symbol"/>
      </w:rPr>
    </w:lvl>
    <w:lvl w:ilvl="7" w:tplc="40D0E9FA">
      <w:start w:val="1"/>
      <w:numFmt w:val="bullet"/>
      <w:lvlText w:val="o"/>
      <w:lvlJc w:val="left"/>
      <w:pPr>
        <w:ind w:left="5760" w:hanging="360"/>
      </w:pPr>
      <w:rPr>
        <w:rFonts w:hint="default" w:ascii="Courier New" w:hAnsi="Courier New"/>
      </w:rPr>
    </w:lvl>
    <w:lvl w:ilvl="8" w:tplc="B39E5BD8">
      <w:start w:val="1"/>
      <w:numFmt w:val="bullet"/>
      <w:lvlText w:val=""/>
      <w:lvlJc w:val="left"/>
      <w:pPr>
        <w:ind w:left="6480" w:hanging="360"/>
      </w:pPr>
      <w:rPr>
        <w:rFonts w:hint="default" w:ascii="Wingdings" w:hAnsi="Wingdings"/>
      </w:rPr>
    </w:lvl>
  </w:abstractNum>
  <w:abstractNum w:abstractNumId="3" w15:restartNumberingAfterBreak="0">
    <w:nsid w:val="0B2D6F4B"/>
    <w:multiLevelType w:val="hybridMultilevel"/>
    <w:tmpl w:val="21E498C2"/>
    <w:lvl w:ilvl="0" w:tplc="CB761B88">
      <w:start w:val="1"/>
      <w:numFmt w:val="bullet"/>
      <w:lvlText w:val=""/>
      <w:lvlJc w:val="left"/>
      <w:pPr>
        <w:ind w:left="720" w:hanging="360"/>
      </w:pPr>
      <w:rPr>
        <w:rFonts w:hint="default" w:ascii="Symbol" w:hAnsi="Symbol"/>
      </w:rPr>
    </w:lvl>
    <w:lvl w:ilvl="1" w:tplc="A0AA0D06">
      <w:start w:val="1"/>
      <w:numFmt w:val="bullet"/>
      <w:lvlText w:val="o"/>
      <w:lvlJc w:val="left"/>
      <w:pPr>
        <w:ind w:left="1440" w:hanging="360"/>
      </w:pPr>
      <w:rPr>
        <w:rFonts w:hint="default" w:ascii="Courier New" w:hAnsi="Courier New"/>
      </w:rPr>
    </w:lvl>
    <w:lvl w:ilvl="2" w:tplc="E2EAC9BA">
      <w:start w:val="1"/>
      <w:numFmt w:val="bullet"/>
      <w:lvlText w:val=""/>
      <w:lvlJc w:val="left"/>
      <w:pPr>
        <w:ind w:left="2160" w:hanging="360"/>
      </w:pPr>
      <w:rPr>
        <w:rFonts w:hint="default" w:ascii="Wingdings" w:hAnsi="Wingdings"/>
      </w:rPr>
    </w:lvl>
    <w:lvl w:ilvl="3" w:tplc="85E2B3B4">
      <w:start w:val="1"/>
      <w:numFmt w:val="bullet"/>
      <w:lvlText w:val=""/>
      <w:lvlJc w:val="left"/>
      <w:pPr>
        <w:ind w:left="2880" w:hanging="360"/>
      </w:pPr>
      <w:rPr>
        <w:rFonts w:hint="default" w:ascii="Symbol" w:hAnsi="Symbol"/>
      </w:rPr>
    </w:lvl>
    <w:lvl w:ilvl="4" w:tplc="AA923ED6">
      <w:start w:val="1"/>
      <w:numFmt w:val="bullet"/>
      <w:lvlText w:val="o"/>
      <w:lvlJc w:val="left"/>
      <w:pPr>
        <w:ind w:left="3600" w:hanging="360"/>
      </w:pPr>
      <w:rPr>
        <w:rFonts w:hint="default" w:ascii="Courier New" w:hAnsi="Courier New"/>
      </w:rPr>
    </w:lvl>
    <w:lvl w:ilvl="5" w:tplc="065C7548">
      <w:start w:val="1"/>
      <w:numFmt w:val="bullet"/>
      <w:lvlText w:val=""/>
      <w:lvlJc w:val="left"/>
      <w:pPr>
        <w:ind w:left="4320" w:hanging="360"/>
      </w:pPr>
      <w:rPr>
        <w:rFonts w:hint="default" w:ascii="Wingdings" w:hAnsi="Wingdings"/>
      </w:rPr>
    </w:lvl>
    <w:lvl w:ilvl="6" w:tplc="D95C2064">
      <w:start w:val="1"/>
      <w:numFmt w:val="bullet"/>
      <w:lvlText w:val=""/>
      <w:lvlJc w:val="left"/>
      <w:pPr>
        <w:ind w:left="5040" w:hanging="360"/>
      </w:pPr>
      <w:rPr>
        <w:rFonts w:hint="default" w:ascii="Symbol" w:hAnsi="Symbol"/>
      </w:rPr>
    </w:lvl>
    <w:lvl w:ilvl="7" w:tplc="07E400A4">
      <w:start w:val="1"/>
      <w:numFmt w:val="bullet"/>
      <w:lvlText w:val="o"/>
      <w:lvlJc w:val="left"/>
      <w:pPr>
        <w:ind w:left="5760" w:hanging="360"/>
      </w:pPr>
      <w:rPr>
        <w:rFonts w:hint="default" w:ascii="Courier New" w:hAnsi="Courier New"/>
      </w:rPr>
    </w:lvl>
    <w:lvl w:ilvl="8" w:tplc="FC60BD28">
      <w:start w:val="1"/>
      <w:numFmt w:val="bullet"/>
      <w:lvlText w:val=""/>
      <w:lvlJc w:val="left"/>
      <w:pPr>
        <w:ind w:left="6480" w:hanging="360"/>
      </w:pPr>
      <w:rPr>
        <w:rFonts w:hint="default" w:ascii="Wingdings" w:hAnsi="Wingdings"/>
      </w:rPr>
    </w:lvl>
  </w:abstractNum>
  <w:abstractNum w:abstractNumId="4" w15:restartNumberingAfterBreak="0">
    <w:nsid w:val="0E3E5689"/>
    <w:multiLevelType w:val="hybridMultilevel"/>
    <w:tmpl w:val="B868FD32"/>
    <w:lvl w:ilvl="0" w:tplc="2FD429EA">
      <w:start w:val="1"/>
      <w:numFmt w:val="bullet"/>
      <w:lvlText w:val=""/>
      <w:lvlJc w:val="left"/>
      <w:pPr>
        <w:ind w:left="720" w:hanging="360"/>
      </w:pPr>
      <w:rPr>
        <w:rFonts w:hint="default" w:ascii="Symbol" w:hAnsi="Symbol"/>
      </w:rPr>
    </w:lvl>
    <w:lvl w:ilvl="1" w:tplc="7DDCDE8E">
      <w:start w:val="1"/>
      <w:numFmt w:val="bullet"/>
      <w:lvlText w:val="o"/>
      <w:lvlJc w:val="left"/>
      <w:pPr>
        <w:ind w:left="1440" w:hanging="360"/>
      </w:pPr>
      <w:rPr>
        <w:rFonts w:hint="default" w:ascii="Courier New" w:hAnsi="Courier New"/>
      </w:rPr>
    </w:lvl>
    <w:lvl w:ilvl="2" w:tplc="754AF940">
      <w:start w:val="1"/>
      <w:numFmt w:val="bullet"/>
      <w:lvlText w:val=""/>
      <w:lvlJc w:val="left"/>
      <w:pPr>
        <w:ind w:left="2160" w:hanging="360"/>
      </w:pPr>
      <w:rPr>
        <w:rFonts w:hint="default" w:ascii="Wingdings" w:hAnsi="Wingdings"/>
      </w:rPr>
    </w:lvl>
    <w:lvl w:ilvl="3" w:tplc="A1C81778">
      <w:start w:val="1"/>
      <w:numFmt w:val="bullet"/>
      <w:lvlText w:val=""/>
      <w:lvlJc w:val="left"/>
      <w:pPr>
        <w:ind w:left="2880" w:hanging="360"/>
      </w:pPr>
      <w:rPr>
        <w:rFonts w:hint="default" w:ascii="Symbol" w:hAnsi="Symbol"/>
      </w:rPr>
    </w:lvl>
    <w:lvl w:ilvl="4" w:tplc="A260B278">
      <w:start w:val="1"/>
      <w:numFmt w:val="bullet"/>
      <w:lvlText w:val="o"/>
      <w:lvlJc w:val="left"/>
      <w:pPr>
        <w:ind w:left="3600" w:hanging="360"/>
      </w:pPr>
      <w:rPr>
        <w:rFonts w:hint="default" w:ascii="Courier New" w:hAnsi="Courier New"/>
      </w:rPr>
    </w:lvl>
    <w:lvl w:ilvl="5" w:tplc="35A464DC">
      <w:start w:val="1"/>
      <w:numFmt w:val="bullet"/>
      <w:lvlText w:val=""/>
      <w:lvlJc w:val="left"/>
      <w:pPr>
        <w:ind w:left="4320" w:hanging="360"/>
      </w:pPr>
      <w:rPr>
        <w:rFonts w:hint="default" w:ascii="Wingdings" w:hAnsi="Wingdings"/>
      </w:rPr>
    </w:lvl>
    <w:lvl w:ilvl="6" w:tplc="AE241A8E">
      <w:start w:val="1"/>
      <w:numFmt w:val="bullet"/>
      <w:lvlText w:val=""/>
      <w:lvlJc w:val="left"/>
      <w:pPr>
        <w:ind w:left="5040" w:hanging="360"/>
      </w:pPr>
      <w:rPr>
        <w:rFonts w:hint="default" w:ascii="Symbol" w:hAnsi="Symbol"/>
      </w:rPr>
    </w:lvl>
    <w:lvl w:ilvl="7" w:tplc="0DBC4C68">
      <w:start w:val="1"/>
      <w:numFmt w:val="bullet"/>
      <w:lvlText w:val="o"/>
      <w:lvlJc w:val="left"/>
      <w:pPr>
        <w:ind w:left="5760" w:hanging="360"/>
      </w:pPr>
      <w:rPr>
        <w:rFonts w:hint="default" w:ascii="Courier New" w:hAnsi="Courier New"/>
      </w:rPr>
    </w:lvl>
    <w:lvl w:ilvl="8" w:tplc="C48000FE">
      <w:start w:val="1"/>
      <w:numFmt w:val="bullet"/>
      <w:lvlText w:val=""/>
      <w:lvlJc w:val="left"/>
      <w:pPr>
        <w:ind w:left="6480" w:hanging="360"/>
      </w:pPr>
      <w:rPr>
        <w:rFonts w:hint="default" w:ascii="Wingdings" w:hAnsi="Wingdings"/>
      </w:rPr>
    </w:lvl>
  </w:abstractNum>
  <w:abstractNum w:abstractNumId="5" w15:restartNumberingAfterBreak="0">
    <w:nsid w:val="0EEA6C6A"/>
    <w:multiLevelType w:val="hybridMultilevel"/>
    <w:tmpl w:val="E3C0E656"/>
    <w:lvl w:ilvl="0" w:tplc="17EC2BA2">
      <w:start w:val="1"/>
      <w:numFmt w:val="bullet"/>
      <w:lvlText w:val=""/>
      <w:lvlJc w:val="left"/>
      <w:pPr>
        <w:ind w:left="720" w:hanging="360"/>
      </w:pPr>
      <w:rPr>
        <w:rFonts w:hint="default" w:ascii="Symbol" w:hAnsi="Symbol"/>
      </w:rPr>
    </w:lvl>
    <w:lvl w:ilvl="1" w:tplc="7466EA50">
      <w:start w:val="1"/>
      <w:numFmt w:val="bullet"/>
      <w:lvlText w:val="o"/>
      <w:lvlJc w:val="left"/>
      <w:pPr>
        <w:ind w:left="1440" w:hanging="360"/>
      </w:pPr>
      <w:rPr>
        <w:rFonts w:hint="default" w:ascii="Courier New" w:hAnsi="Courier New"/>
      </w:rPr>
    </w:lvl>
    <w:lvl w:ilvl="2" w:tplc="B34AACFC">
      <w:start w:val="1"/>
      <w:numFmt w:val="bullet"/>
      <w:lvlText w:val=""/>
      <w:lvlJc w:val="left"/>
      <w:pPr>
        <w:ind w:left="2160" w:hanging="360"/>
      </w:pPr>
      <w:rPr>
        <w:rFonts w:hint="default" w:ascii="Wingdings" w:hAnsi="Wingdings"/>
      </w:rPr>
    </w:lvl>
    <w:lvl w:ilvl="3" w:tplc="EA0C4DC8">
      <w:start w:val="1"/>
      <w:numFmt w:val="bullet"/>
      <w:lvlText w:val=""/>
      <w:lvlJc w:val="left"/>
      <w:pPr>
        <w:ind w:left="2880" w:hanging="360"/>
      </w:pPr>
      <w:rPr>
        <w:rFonts w:hint="default" w:ascii="Symbol" w:hAnsi="Symbol"/>
      </w:rPr>
    </w:lvl>
    <w:lvl w:ilvl="4" w:tplc="4CE8C172">
      <w:start w:val="1"/>
      <w:numFmt w:val="bullet"/>
      <w:lvlText w:val="o"/>
      <w:lvlJc w:val="left"/>
      <w:pPr>
        <w:ind w:left="3600" w:hanging="360"/>
      </w:pPr>
      <w:rPr>
        <w:rFonts w:hint="default" w:ascii="Courier New" w:hAnsi="Courier New"/>
      </w:rPr>
    </w:lvl>
    <w:lvl w:ilvl="5" w:tplc="CB32C640">
      <w:start w:val="1"/>
      <w:numFmt w:val="bullet"/>
      <w:lvlText w:val=""/>
      <w:lvlJc w:val="left"/>
      <w:pPr>
        <w:ind w:left="4320" w:hanging="360"/>
      </w:pPr>
      <w:rPr>
        <w:rFonts w:hint="default" w:ascii="Wingdings" w:hAnsi="Wingdings"/>
      </w:rPr>
    </w:lvl>
    <w:lvl w:ilvl="6" w:tplc="175A1900">
      <w:start w:val="1"/>
      <w:numFmt w:val="bullet"/>
      <w:lvlText w:val=""/>
      <w:lvlJc w:val="left"/>
      <w:pPr>
        <w:ind w:left="5040" w:hanging="360"/>
      </w:pPr>
      <w:rPr>
        <w:rFonts w:hint="default" w:ascii="Symbol" w:hAnsi="Symbol"/>
      </w:rPr>
    </w:lvl>
    <w:lvl w:ilvl="7" w:tplc="6158E8E4">
      <w:start w:val="1"/>
      <w:numFmt w:val="bullet"/>
      <w:lvlText w:val="o"/>
      <w:lvlJc w:val="left"/>
      <w:pPr>
        <w:ind w:left="5760" w:hanging="360"/>
      </w:pPr>
      <w:rPr>
        <w:rFonts w:hint="default" w:ascii="Courier New" w:hAnsi="Courier New"/>
      </w:rPr>
    </w:lvl>
    <w:lvl w:ilvl="8" w:tplc="FFE208A6">
      <w:start w:val="1"/>
      <w:numFmt w:val="bullet"/>
      <w:lvlText w:val=""/>
      <w:lvlJc w:val="left"/>
      <w:pPr>
        <w:ind w:left="6480" w:hanging="360"/>
      </w:pPr>
      <w:rPr>
        <w:rFonts w:hint="default" w:ascii="Wingdings" w:hAnsi="Wingdings"/>
      </w:rPr>
    </w:lvl>
  </w:abstractNum>
  <w:abstractNum w:abstractNumId="6" w15:restartNumberingAfterBreak="0">
    <w:nsid w:val="12DDBB05"/>
    <w:multiLevelType w:val="hybridMultilevel"/>
    <w:tmpl w:val="5ECEA354"/>
    <w:lvl w:ilvl="0" w:tplc="7C9AB73A">
      <w:start w:val="1"/>
      <w:numFmt w:val="bullet"/>
      <w:lvlText w:val=""/>
      <w:lvlJc w:val="left"/>
      <w:pPr>
        <w:ind w:left="720" w:hanging="360"/>
      </w:pPr>
      <w:rPr>
        <w:rFonts w:hint="default" w:ascii="Symbol" w:hAnsi="Symbol"/>
      </w:rPr>
    </w:lvl>
    <w:lvl w:ilvl="1" w:tplc="A83A4F8A">
      <w:start w:val="1"/>
      <w:numFmt w:val="bullet"/>
      <w:lvlText w:val="o"/>
      <w:lvlJc w:val="left"/>
      <w:pPr>
        <w:ind w:left="1440" w:hanging="360"/>
      </w:pPr>
      <w:rPr>
        <w:rFonts w:hint="default" w:ascii="Courier New" w:hAnsi="Courier New"/>
      </w:rPr>
    </w:lvl>
    <w:lvl w:ilvl="2" w:tplc="B95EE656">
      <w:start w:val="1"/>
      <w:numFmt w:val="bullet"/>
      <w:lvlText w:val=""/>
      <w:lvlJc w:val="left"/>
      <w:pPr>
        <w:ind w:left="2160" w:hanging="360"/>
      </w:pPr>
      <w:rPr>
        <w:rFonts w:hint="default" w:ascii="Wingdings" w:hAnsi="Wingdings"/>
      </w:rPr>
    </w:lvl>
    <w:lvl w:ilvl="3" w:tplc="0494EA0C">
      <w:start w:val="1"/>
      <w:numFmt w:val="bullet"/>
      <w:lvlText w:val=""/>
      <w:lvlJc w:val="left"/>
      <w:pPr>
        <w:ind w:left="2880" w:hanging="360"/>
      </w:pPr>
      <w:rPr>
        <w:rFonts w:hint="default" w:ascii="Symbol" w:hAnsi="Symbol"/>
      </w:rPr>
    </w:lvl>
    <w:lvl w:ilvl="4" w:tplc="85082000">
      <w:start w:val="1"/>
      <w:numFmt w:val="bullet"/>
      <w:lvlText w:val="o"/>
      <w:lvlJc w:val="left"/>
      <w:pPr>
        <w:ind w:left="3600" w:hanging="360"/>
      </w:pPr>
      <w:rPr>
        <w:rFonts w:hint="default" w:ascii="Courier New" w:hAnsi="Courier New"/>
      </w:rPr>
    </w:lvl>
    <w:lvl w:ilvl="5" w:tplc="EF50739E">
      <w:start w:val="1"/>
      <w:numFmt w:val="bullet"/>
      <w:lvlText w:val=""/>
      <w:lvlJc w:val="left"/>
      <w:pPr>
        <w:ind w:left="4320" w:hanging="360"/>
      </w:pPr>
      <w:rPr>
        <w:rFonts w:hint="default" w:ascii="Wingdings" w:hAnsi="Wingdings"/>
      </w:rPr>
    </w:lvl>
    <w:lvl w:ilvl="6" w:tplc="0988F20E">
      <w:start w:val="1"/>
      <w:numFmt w:val="bullet"/>
      <w:lvlText w:val=""/>
      <w:lvlJc w:val="left"/>
      <w:pPr>
        <w:ind w:left="5040" w:hanging="360"/>
      </w:pPr>
      <w:rPr>
        <w:rFonts w:hint="default" w:ascii="Symbol" w:hAnsi="Symbol"/>
      </w:rPr>
    </w:lvl>
    <w:lvl w:ilvl="7" w:tplc="B58A2376">
      <w:start w:val="1"/>
      <w:numFmt w:val="bullet"/>
      <w:lvlText w:val="o"/>
      <w:lvlJc w:val="left"/>
      <w:pPr>
        <w:ind w:left="5760" w:hanging="360"/>
      </w:pPr>
      <w:rPr>
        <w:rFonts w:hint="default" w:ascii="Courier New" w:hAnsi="Courier New"/>
      </w:rPr>
    </w:lvl>
    <w:lvl w:ilvl="8" w:tplc="B74A0892">
      <w:start w:val="1"/>
      <w:numFmt w:val="bullet"/>
      <w:lvlText w:val=""/>
      <w:lvlJc w:val="left"/>
      <w:pPr>
        <w:ind w:left="6480" w:hanging="360"/>
      </w:pPr>
      <w:rPr>
        <w:rFonts w:hint="default" w:ascii="Wingdings" w:hAnsi="Wingdings"/>
      </w:rPr>
    </w:lvl>
  </w:abstractNum>
  <w:abstractNum w:abstractNumId="7" w15:restartNumberingAfterBreak="0">
    <w:nsid w:val="16822E47"/>
    <w:multiLevelType w:val="hybridMultilevel"/>
    <w:tmpl w:val="7F16EA58"/>
    <w:lvl w:ilvl="0" w:tplc="C73CFB84">
      <w:start w:val="1"/>
      <w:numFmt w:val="bullet"/>
      <w:lvlText w:val=""/>
      <w:lvlJc w:val="left"/>
      <w:pPr>
        <w:ind w:left="720" w:hanging="360"/>
      </w:pPr>
      <w:rPr>
        <w:rFonts w:hint="default" w:ascii="Symbol" w:hAnsi="Symbol"/>
      </w:rPr>
    </w:lvl>
    <w:lvl w:ilvl="1" w:tplc="C37A98C0">
      <w:start w:val="1"/>
      <w:numFmt w:val="bullet"/>
      <w:lvlText w:val="o"/>
      <w:lvlJc w:val="left"/>
      <w:pPr>
        <w:ind w:left="1440" w:hanging="360"/>
      </w:pPr>
      <w:rPr>
        <w:rFonts w:hint="default" w:ascii="Courier New" w:hAnsi="Courier New"/>
      </w:rPr>
    </w:lvl>
    <w:lvl w:ilvl="2" w:tplc="A0044042">
      <w:start w:val="1"/>
      <w:numFmt w:val="bullet"/>
      <w:lvlText w:val=""/>
      <w:lvlJc w:val="left"/>
      <w:pPr>
        <w:ind w:left="2160" w:hanging="360"/>
      </w:pPr>
      <w:rPr>
        <w:rFonts w:hint="default" w:ascii="Wingdings" w:hAnsi="Wingdings"/>
      </w:rPr>
    </w:lvl>
    <w:lvl w:ilvl="3" w:tplc="81C0473A">
      <w:start w:val="1"/>
      <w:numFmt w:val="bullet"/>
      <w:lvlText w:val=""/>
      <w:lvlJc w:val="left"/>
      <w:pPr>
        <w:ind w:left="2880" w:hanging="360"/>
      </w:pPr>
      <w:rPr>
        <w:rFonts w:hint="default" w:ascii="Symbol" w:hAnsi="Symbol"/>
      </w:rPr>
    </w:lvl>
    <w:lvl w:ilvl="4" w:tplc="D0E8DBAA">
      <w:start w:val="1"/>
      <w:numFmt w:val="bullet"/>
      <w:lvlText w:val="o"/>
      <w:lvlJc w:val="left"/>
      <w:pPr>
        <w:ind w:left="3600" w:hanging="360"/>
      </w:pPr>
      <w:rPr>
        <w:rFonts w:hint="default" w:ascii="Courier New" w:hAnsi="Courier New"/>
      </w:rPr>
    </w:lvl>
    <w:lvl w:ilvl="5" w:tplc="A5F2A782">
      <w:start w:val="1"/>
      <w:numFmt w:val="bullet"/>
      <w:lvlText w:val=""/>
      <w:lvlJc w:val="left"/>
      <w:pPr>
        <w:ind w:left="4320" w:hanging="360"/>
      </w:pPr>
      <w:rPr>
        <w:rFonts w:hint="default" w:ascii="Wingdings" w:hAnsi="Wingdings"/>
      </w:rPr>
    </w:lvl>
    <w:lvl w:ilvl="6" w:tplc="B2281C08">
      <w:start w:val="1"/>
      <w:numFmt w:val="bullet"/>
      <w:lvlText w:val=""/>
      <w:lvlJc w:val="left"/>
      <w:pPr>
        <w:ind w:left="5040" w:hanging="360"/>
      </w:pPr>
      <w:rPr>
        <w:rFonts w:hint="default" w:ascii="Symbol" w:hAnsi="Symbol"/>
      </w:rPr>
    </w:lvl>
    <w:lvl w:ilvl="7" w:tplc="C0E48300">
      <w:start w:val="1"/>
      <w:numFmt w:val="bullet"/>
      <w:lvlText w:val="o"/>
      <w:lvlJc w:val="left"/>
      <w:pPr>
        <w:ind w:left="5760" w:hanging="360"/>
      </w:pPr>
      <w:rPr>
        <w:rFonts w:hint="default" w:ascii="Courier New" w:hAnsi="Courier New"/>
      </w:rPr>
    </w:lvl>
    <w:lvl w:ilvl="8" w:tplc="35E4E216">
      <w:start w:val="1"/>
      <w:numFmt w:val="bullet"/>
      <w:lvlText w:val=""/>
      <w:lvlJc w:val="left"/>
      <w:pPr>
        <w:ind w:left="6480" w:hanging="360"/>
      </w:pPr>
      <w:rPr>
        <w:rFonts w:hint="default" w:ascii="Wingdings" w:hAnsi="Wingdings"/>
      </w:rPr>
    </w:lvl>
  </w:abstractNum>
  <w:abstractNum w:abstractNumId="8" w15:restartNumberingAfterBreak="0">
    <w:nsid w:val="17B674A4"/>
    <w:multiLevelType w:val="hybridMultilevel"/>
    <w:tmpl w:val="56DEEB64"/>
    <w:lvl w:ilvl="0" w:tplc="E47299C6">
      <w:start w:val="1"/>
      <w:numFmt w:val="bullet"/>
      <w:lvlText w:val=""/>
      <w:lvlJc w:val="left"/>
      <w:pPr>
        <w:ind w:left="720" w:hanging="360"/>
      </w:pPr>
      <w:rPr>
        <w:rFonts w:hint="default" w:ascii="Symbol" w:hAnsi="Symbol"/>
      </w:rPr>
    </w:lvl>
    <w:lvl w:ilvl="1" w:tplc="B544A37E">
      <w:start w:val="1"/>
      <w:numFmt w:val="bullet"/>
      <w:lvlText w:val="o"/>
      <w:lvlJc w:val="left"/>
      <w:pPr>
        <w:ind w:left="1440" w:hanging="360"/>
      </w:pPr>
      <w:rPr>
        <w:rFonts w:hint="default" w:ascii="Courier New" w:hAnsi="Courier New"/>
      </w:rPr>
    </w:lvl>
    <w:lvl w:ilvl="2" w:tplc="C5E8064E">
      <w:start w:val="1"/>
      <w:numFmt w:val="bullet"/>
      <w:lvlText w:val=""/>
      <w:lvlJc w:val="left"/>
      <w:pPr>
        <w:ind w:left="2160" w:hanging="360"/>
      </w:pPr>
      <w:rPr>
        <w:rFonts w:hint="default" w:ascii="Wingdings" w:hAnsi="Wingdings"/>
      </w:rPr>
    </w:lvl>
    <w:lvl w:ilvl="3" w:tplc="2DFC80E4">
      <w:start w:val="1"/>
      <w:numFmt w:val="bullet"/>
      <w:lvlText w:val=""/>
      <w:lvlJc w:val="left"/>
      <w:pPr>
        <w:ind w:left="2880" w:hanging="360"/>
      </w:pPr>
      <w:rPr>
        <w:rFonts w:hint="default" w:ascii="Symbol" w:hAnsi="Symbol"/>
      </w:rPr>
    </w:lvl>
    <w:lvl w:ilvl="4" w:tplc="32DA4A16">
      <w:start w:val="1"/>
      <w:numFmt w:val="bullet"/>
      <w:lvlText w:val="o"/>
      <w:lvlJc w:val="left"/>
      <w:pPr>
        <w:ind w:left="3600" w:hanging="360"/>
      </w:pPr>
      <w:rPr>
        <w:rFonts w:hint="default" w:ascii="Courier New" w:hAnsi="Courier New"/>
      </w:rPr>
    </w:lvl>
    <w:lvl w:ilvl="5" w:tplc="C6EE46A0">
      <w:start w:val="1"/>
      <w:numFmt w:val="bullet"/>
      <w:lvlText w:val=""/>
      <w:lvlJc w:val="left"/>
      <w:pPr>
        <w:ind w:left="4320" w:hanging="360"/>
      </w:pPr>
      <w:rPr>
        <w:rFonts w:hint="default" w:ascii="Wingdings" w:hAnsi="Wingdings"/>
      </w:rPr>
    </w:lvl>
    <w:lvl w:ilvl="6" w:tplc="E8A6D894">
      <w:start w:val="1"/>
      <w:numFmt w:val="bullet"/>
      <w:lvlText w:val=""/>
      <w:lvlJc w:val="left"/>
      <w:pPr>
        <w:ind w:left="5040" w:hanging="360"/>
      </w:pPr>
      <w:rPr>
        <w:rFonts w:hint="default" w:ascii="Symbol" w:hAnsi="Symbol"/>
      </w:rPr>
    </w:lvl>
    <w:lvl w:ilvl="7" w:tplc="47E45786">
      <w:start w:val="1"/>
      <w:numFmt w:val="bullet"/>
      <w:lvlText w:val="o"/>
      <w:lvlJc w:val="left"/>
      <w:pPr>
        <w:ind w:left="5760" w:hanging="360"/>
      </w:pPr>
      <w:rPr>
        <w:rFonts w:hint="default" w:ascii="Courier New" w:hAnsi="Courier New"/>
      </w:rPr>
    </w:lvl>
    <w:lvl w:ilvl="8" w:tplc="49245F60">
      <w:start w:val="1"/>
      <w:numFmt w:val="bullet"/>
      <w:lvlText w:val=""/>
      <w:lvlJc w:val="left"/>
      <w:pPr>
        <w:ind w:left="6480" w:hanging="360"/>
      </w:pPr>
      <w:rPr>
        <w:rFonts w:hint="default" w:ascii="Wingdings" w:hAnsi="Wingdings"/>
      </w:rPr>
    </w:lvl>
  </w:abstractNum>
  <w:abstractNum w:abstractNumId="9" w15:restartNumberingAfterBreak="0">
    <w:nsid w:val="19B73184"/>
    <w:multiLevelType w:val="hybridMultilevel"/>
    <w:tmpl w:val="EA4AD3B6"/>
    <w:lvl w:ilvl="0" w:tplc="976E0514">
      <w:start w:val="1"/>
      <w:numFmt w:val="bullet"/>
      <w:lvlText w:val=""/>
      <w:lvlJc w:val="left"/>
      <w:pPr>
        <w:ind w:left="720" w:hanging="360"/>
      </w:pPr>
      <w:rPr>
        <w:rFonts w:hint="default" w:ascii="Symbol" w:hAnsi="Symbol"/>
      </w:rPr>
    </w:lvl>
    <w:lvl w:ilvl="1" w:tplc="3E92FBC2">
      <w:start w:val="1"/>
      <w:numFmt w:val="bullet"/>
      <w:lvlText w:val="o"/>
      <w:lvlJc w:val="left"/>
      <w:pPr>
        <w:ind w:left="1440" w:hanging="360"/>
      </w:pPr>
      <w:rPr>
        <w:rFonts w:hint="default" w:ascii="Courier New" w:hAnsi="Courier New"/>
      </w:rPr>
    </w:lvl>
    <w:lvl w:ilvl="2" w:tplc="E4D2D614">
      <w:start w:val="1"/>
      <w:numFmt w:val="bullet"/>
      <w:lvlText w:val=""/>
      <w:lvlJc w:val="left"/>
      <w:pPr>
        <w:ind w:left="2160" w:hanging="360"/>
      </w:pPr>
      <w:rPr>
        <w:rFonts w:hint="default" w:ascii="Wingdings" w:hAnsi="Wingdings"/>
      </w:rPr>
    </w:lvl>
    <w:lvl w:ilvl="3" w:tplc="5448B012">
      <w:start w:val="1"/>
      <w:numFmt w:val="bullet"/>
      <w:lvlText w:val=""/>
      <w:lvlJc w:val="left"/>
      <w:pPr>
        <w:ind w:left="2880" w:hanging="360"/>
      </w:pPr>
      <w:rPr>
        <w:rFonts w:hint="default" w:ascii="Symbol" w:hAnsi="Symbol"/>
      </w:rPr>
    </w:lvl>
    <w:lvl w:ilvl="4" w:tplc="314C78DE">
      <w:start w:val="1"/>
      <w:numFmt w:val="bullet"/>
      <w:lvlText w:val="o"/>
      <w:lvlJc w:val="left"/>
      <w:pPr>
        <w:ind w:left="3600" w:hanging="360"/>
      </w:pPr>
      <w:rPr>
        <w:rFonts w:hint="default" w:ascii="Courier New" w:hAnsi="Courier New"/>
      </w:rPr>
    </w:lvl>
    <w:lvl w:ilvl="5" w:tplc="7174F36E">
      <w:start w:val="1"/>
      <w:numFmt w:val="bullet"/>
      <w:lvlText w:val=""/>
      <w:lvlJc w:val="left"/>
      <w:pPr>
        <w:ind w:left="4320" w:hanging="360"/>
      </w:pPr>
      <w:rPr>
        <w:rFonts w:hint="default" w:ascii="Wingdings" w:hAnsi="Wingdings"/>
      </w:rPr>
    </w:lvl>
    <w:lvl w:ilvl="6" w:tplc="7C86C1C0">
      <w:start w:val="1"/>
      <w:numFmt w:val="bullet"/>
      <w:lvlText w:val=""/>
      <w:lvlJc w:val="left"/>
      <w:pPr>
        <w:ind w:left="5040" w:hanging="360"/>
      </w:pPr>
      <w:rPr>
        <w:rFonts w:hint="default" w:ascii="Symbol" w:hAnsi="Symbol"/>
      </w:rPr>
    </w:lvl>
    <w:lvl w:ilvl="7" w:tplc="66400512">
      <w:start w:val="1"/>
      <w:numFmt w:val="bullet"/>
      <w:lvlText w:val="o"/>
      <w:lvlJc w:val="left"/>
      <w:pPr>
        <w:ind w:left="5760" w:hanging="360"/>
      </w:pPr>
      <w:rPr>
        <w:rFonts w:hint="default" w:ascii="Courier New" w:hAnsi="Courier New"/>
      </w:rPr>
    </w:lvl>
    <w:lvl w:ilvl="8" w:tplc="FBE62DC4">
      <w:start w:val="1"/>
      <w:numFmt w:val="bullet"/>
      <w:lvlText w:val=""/>
      <w:lvlJc w:val="left"/>
      <w:pPr>
        <w:ind w:left="6480" w:hanging="360"/>
      </w:pPr>
      <w:rPr>
        <w:rFonts w:hint="default" w:ascii="Wingdings" w:hAnsi="Wingdings"/>
      </w:rPr>
    </w:lvl>
  </w:abstractNum>
  <w:abstractNum w:abstractNumId="10" w15:restartNumberingAfterBreak="0">
    <w:nsid w:val="1AB5DFC9"/>
    <w:multiLevelType w:val="hybridMultilevel"/>
    <w:tmpl w:val="5BA8BAB2"/>
    <w:lvl w:ilvl="0" w:tplc="CFD6BF78">
      <w:start w:val="1"/>
      <w:numFmt w:val="bullet"/>
      <w:lvlText w:val=""/>
      <w:lvlJc w:val="left"/>
      <w:pPr>
        <w:ind w:left="720" w:hanging="360"/>
      </w:pPr>
      <w:rPr>
        <w:rFonts w:hint="default" w:ascii="Symbol" w:hAnsi="Symbol"/>
      </w:rPr>
    </w:lvl>
    <w:lvl w:ilvl="1" w:tplc="12A24168">
      <w:start w:val="1"/>
      <w:numFmt w:val="bullet"/>
      <w:lvlText w:val="o"/>
      <w:lvlJc w:val="left"/>
      <w:pPr>
        <w:ind w:left="1440" w:hanging="360"/>
      </w:pPr>
      <w:rPr>
        <w:rFonts w:hint="default" w:ascii="Courier New" w:hAnsi="Courier New"/>
      </w:rPr>
    </w:lvl>
    <w:lvl w:ilvl="2" w:tplc="8F808F00">
      <w:start w:val="1"/>
      <w:numFmt w:val="bullet"/>
      <w:lvlText w:val=""/>
      <w:lvlJc w:val="left"/>
      <w:pPr>
        <w:ind w:left="2160" w:hanging="360"/>
      </w:pPr>
      <w:rPr>
        <w:rFonts w:hint="default" w:ascii="Wingdings" w:hAnsi="Wingdings"/>
      </w:rPr>
    </w:lvl>
    <w:lvl w:ilvl="3" w:tplc="644E7D6C">
      <w:start w:val="1"/>
      <w:numFmt w:val="bullet"/>
      <w:lvlText w:val=""/>
      <w:lvlJc w:val="left"/>
      <w:pPr>
        <w:ind w:left="2880" w:hanging="360"/>
      </w:pPr>
      <w:rPr>
        <w:rFonts w:hint="default" w:ascii="Symbol" w:hAnsi="Symbol"/>
      </w:rPr>
    </w:lvl>
    <w:lvl w:ilvl="4" w:tplc="2F428346">
      <w:start w:val="1"/>
      <w:numFmt w:val="bullet"/>
      <w:lvlText w:val="o"/>
      <w:lvlJc w:val="left"/>
      <w:pPr>
        <w:ind w:left="3600" w:hanging="360"/>
      </w:pPr>
      <w:rPr>
        <w:rFonts w:hint="default" w:ascii="Courier New" w:hAnsi="Courier New"/>
      </w:rPr>
    </w:lvl>
    <w:lvl w:ilvl="5" w:tplc="BBC04D66">
      <w:start w:val="1"/>
      <w:numFmt w:val="bullet"/>
      <w:lvlText w:val=""/>
      <w:lvlJc w:val="left"/>
      <w:pPr>
        <w:ind w:left="4320" w:hanging="360"/>
      </w:pPr>
      <w:rPr>
        <w:rFonts w:hint="default" w:ascii="Wingdings" w:hAnsi="Wingdings"/>
      </w:rPr>
    </w:lvl>
    <w:lvl w:ilvl="6" w:tplc="A030CB3A">
      <w:start w:val="1"/>
      <w:numFmt w:val="bullet"/>
      <w:lvlText w:val=""/>
      <w:lvlJc w:val="left"/>
      <w:pPr>
        <w:ind w:left="5040" w:hanging="360"/>
      </w:pPr>
      <w:rPr>
        <w:rFonts w:hint="default" w:ascii="Symbol" w:hAnsi="Symbol"/>
      </w:rPr>
    </w:lvl>
    <w:lvl w:ilvl="7" w:tplc="F9CCA37C">
      <w:start w:val="1"/>
      <w:numFmt w:val="bullet"/>
      <w:lvlText w:val="o"/>
      <w:lvlJc w:val="left"/>
      <w:pPr>
        <w:ind w:left="5760" w:hanging="360"/>
      </w:pPr>
      <w:rPr>
        <w:rFonts w:hint="default" w:ascii="Courier New" w:hAnsi="Courier New"/>
      </w:rPr>
    </w:lvl>
    <w:lvl w:ilvl="8" w:tplc="4F7E2A40">
      <w:start w:val="1"/>
      <w:numFmt w:val="bullet"/>
      <w:lvlText w:val=""/>
      <w:lvlJc w:val="left"/>
      <w:pPr>
        <w:ind w:left="6480" w:hanging="360"/>
      </w:pPr>
      <w:rPr>
        <w:rFonts w:hint="default" w:ascii="Wingdings" w:hAnsi="Wingdings"/>
      </w:rPr>
    </w:lvl>
  </w:abstractNum>
  <w:abstractNum w:abstractNumId="11" w15:restartNumberingAfterBreak="0">
    <w:nsid w:val="1EB9827B"/>
    <w:multiLevelType w:val="hybridMultilevel"/>
    <w:tmpl w:val="97DAF2E2"/>
    <w:lvl w:ilvl="0" w:tplc="8D848C2E">
      <w:start w:val="1"/>
      <w:numFmt w:val="bullet"/>
      <w:lvlText w:val=""/>
      <w:lvlJc w:val="left"/>
      <w:pPr>
        <w:ind w:left="720" w:hanging="360"/>
      </w:pPr>
      <w:rPr>
        <w:rFonts w:hint="default" w:ascii="Symbol" w:hAnsi="Symbol"/>
      </w:rPr>
    </w:lvl>
    <w:lvl w:ilvl="1" w:tplc="3CFE3F92">
      <w:start w:val="1"/>
      <w:numFmt w:val="bullet"/>
      <w:lvlText w:val="o"/>
      <w:lvlJc w:val="left"/>
      <w:pPr>
        <w:ind w:left="1440" w:hanging="360"/>
      </w:pPr>
      <w:rPr>
        <w:rFonts w:hint="default" w:ascii="Courier New" w:hAnsi="Courier New"/>
      </w:rPr>
    </w:lvl>
    <w:lvl w:ilvl="2" w:tplc="2892C08A">
      <w:start w:val="1"/>
      <w:numFmt w:val="bullet"/>
      <w:lvlText w:val=""/>
      <w:lvlJc w:val="left"/>
      <w:pPr>
        <w:ind w:left="2160" w:hanging="360"/>
      </w:pPr>
      <w:rPr>
        <w:rFonts w:hint="default" w:ascii="Wingdings" w:hAnsi="Wingdings"/>
      </w:rPr>
    </w:lvl>
    <w:lvl w:ilvl="3" w:tplc="228822BE">
      <w:start w:val="1"/>
      <w:numFmt w:val="bullet"/>
      <w:lvlText w:val=""/>
      <w:lvlJc w:val="left"/>
      <w:pPr>
        <w:ind w:left="2880" w:hanging="360"/>
      </w:pPr>
      <w:rPr>
        <w:rFonts w:hint="default" w:ascii="Symbol" w:hAnsi="Symbol"/>
      </w:rPr>
    </w:lvl>
    <w:lvl w:ilvl="4" w:tplc="17B4A274">
      <w:start w:val="1"/>
      <w:numFmt w:val="bullet"/>
      <w:lvlText w:val="o"/>
      <w:lvlJc w:val="left"/>
      <w:pPr>
        <w:ind w:left="3600" w:hanging="360"/>
      </w:pPr>
      <w:rPr>
        <w:rFonts w:hint="default" w:ascii="Courier New" w:hAnsi="Courier New"/>
      </w:rPr>
    </w:lvl>
    <w:lvl w:ilvl="5" w:tplc="D17CF8CA">
      <w:start w:val="1"/>
      <w:numFmt w:val="bullet"/>
      <w:lvlText w:val=""/>
      <w:lvlJc w:val="left"/>
      <w:pPr>
        <w:ind w:left="4320" w:hanging="360"/>
      </w:pPr>
      <w:rPr>
        <w:rFonts w:hint="default" w:ascii="Wingdings" w:hAnsi="Wingdings"/>
      </w:rPr>
    </w:lvl>
    <w:lvl w:ilvl="6" w:tplc="ED9AD24E">
      <w:start w:val="1"/>
      <w:numFmt w:val="bullet"/>
      <w:lvlText w:val=""/>
      <w:lvlJc w:val="left"/>
      <w:pPr>
        <w:ind w:left="5040" w:hanging="360"/>
      </w:pPr>
      <w:rPr>
        <w:rFonts w:hint="default" w:ascii="Symbol" w:hAnsi="Symbol"/>
      </w:rPr>
    </w:lvl>
    <w:lvl w:ilvl="7" w:tplc="870C6E8A">
      <w:start w:val="1"/>
      <w:numFmt w:val="bullet"/>
      <w:lvlText w:val="o"/>
      <w:lvlJc w:val="left"/>
      <w:pPr>
        <w:ind w:left="5760" w:hanging="360"/>
      </w:pPr>
      <w:rPr>
        <w:rFonts w:hint="default" w:ascii="Courier New" w:hAnsi="Courier New"/>
      </w:rPr>
    </w:lvl>
    <w:lvl w:ilvl="8" w:tplc="2A66D1C6">
      <w:start w:val="1"/>
      <w:numFmt w:val="bullet"/>
      <w:lvlText w:val=""/>
      <w:lvlJc w:val="left"/>
      <w:pPr>
        <w:ind w:left="6480" w:hanging="360"/>
      </w:pPr>
      <w:rPr>
        <w:rFonts w:hint="default" w:ascii="Wingdings" w:hAnsi="Wingdings"/>
      </w:rPr>
    </w:lvl>
  </w:abstractNum>
  <w:abstractNum w:abstractNumId="12" w15:restartNumberingAfterBreak="0">
    <w:nsid w:val="252775DA"/>
    <w:multiLevelType w:val="hybridMultilevel"/>
    <w:tmpl w:val="2F18F664"/>
    <w:lvl w:ilvl="0" w:tplc="1F904E6A">
      <w:start w:val="1"/>
      <w:numFmt w:val="bullet"/>
      <w:lvlText w:val=""/>
      <w:lvlJc w:val="left"/>
      <w:pPr>
        <w:ind w:left="780" w:hanging="360"/>
      </w:pPr>
      <w:rPr>
        <w:rFonts w:hint="default" w:ascii="Symbol" w:hAnsi="Symbol"/>
      </w:rPr>
    </w:lvl>
    <w:lvl w:ilvl="1" w:tplc="AD344736">
      <w:start w:val="1"/>
      <w:numFmt w:val="bullet"/>
      <w:lvlText w:val="o"/>
      <w:lvlJc w:val="left"/>
      <w:pPr>
        <w:ind w:left="1440" w:hanging="360"/>
      </w:pPr>
      <w:rPr>
        <w:rFonts w:hint="default" w:ascii="Courier New" w:hAnsi="Courier New"/>
      </w:rPr>
    </w:lvl>
    <w:lvl w:ilvl="2" w:tplc="473E6A72">
      <w:start w:val="1"/>
      <w:numFmt w:val="bullet"/>
      <w:lvlText w:val=""/>
      <w:lvlJc w:val="left"/>
      <w:pPr>
        <w:ind w:left="2160" w:hanging="360"/>
      </w:pPr>
      <w:rPr>
        <w:rFonts w:hint="default" w:ascii="Wingdings" w:hAnsi="Wingdings"/>
      </w:rPr>
    </w:lvl>
    <w:lvl w:ilvl="3" w:tplc="F348CA92">
      <w:start w:val="1"/>
      <w:numFmt w:val="bullet"/>
      <w:lvlText w:val=""/>
      <w:lvlJc w:val="left"/>
      <w:pPr>
        <w:ind w:left="2880" w:hanging="360"/>
      </w:pPr>
      <w:rPr>
        <w:rFonts w:hint="default" w:ascii="Symbol" w:hAnsi="Symbol"/>
      </w:rPr>
    </w:lvl>
    <w:lvl w:ilvl="4" w:tplc="B83C7868">
      <w:start w:val="1"/>
      <w:numFmt w:val="bullet"/>
      <w:lvlText w:val="o"/>
      <w:lvlJc w:val="left"/>
      <w:pPr>
        <w:ind w:left="3600" w:hanging="360"/>
      </w:pPr>
      <w:rPr>
        <w:rFonts w:hint="default" w:ascii="Courier New" w:hAnsi="Courier New"/>
      </w:rPr>
    </w:lvl>
    <w:lvl w:ilvl="5" w:tplc="C65C3460">
      <w:start w:val="1"/>
      <w:numFmt w:val="bullet"/>
      <w:lvlText w:val=""/>
      <w:lvlJc w:val="left"/>
      <w:pPr>
        <w:ind w:left="4320" w:hanging="360"/>
      </w:pPr>
      <w:rPr>
        <w:rFonts w:hint="default" w:ascii="Wingdings" w:hAnsi="Wingdings"/>
      </w:rPr>
    </w:lvl>
    <w:lvl w:ilvl="6" w:tplc="BE06A676">
      <w:start w:val="1"/>
      <w:numFmt w:val="bullet"/>
      <w:lvlText w:val=""/>
      <w:lvlJc w:val="left"/>
      <w:pPr>
        <w:ind w:left="5040" w:hanging="360"/>
      </w:pPr>
      <w:rPr>
        <w:rFonts w:hint="default" w:ascii="Symbol" w:hAnsi="Symbol"/>
      </w:rPr>
    </w:lvl>
    <w:lvl w:ilvl="7" w:tplc="6CB0FE1E">
      <w:start w:val="1"/>
      <w:numFmt w:val="bullet"/>
      <w:lvlText w:val="o"/>
      <w:lvlJc w:val="left"/>
      <w:pPr>
        <w:ind w:left="5760" w:hanging="360"/>
      </w:pPr>
      <w:rPr>
        <w:rFonts w:hint="default" w:ascii="Courier New" w:hAnsi="Courier New"/>
      </w:rPr>
    </w:lvl>
    <w:lvl w:ilvl="8" w:tplc="6B9A8070">
      <w:start w:val="1"/>
      <w:numFmt w:val="bullet"/>
      <w:lvlText w:val=""/>
      <w:lvlJc w:val="left"/>
      <w:pPr>
        <w:ind w:left="6480" w:hanging="360"/>
      </w:pPr>
      <w:rPr>
        <w:rFonts w:hint="default" w:ascii="Wingdings" w:hAnsi="Wingdings"/>
      </w:rPr>
    </w:lvl>
  </w:abstractNum>
  <w:abstractNum w:abstractNumId="13" w15:restartNumberingAfterBreak="0">
    <w:nsid w:val="2ABAAB2D"/>
    <w:multiLevelType w:val="hybridMultilevel"/>
    <w:tmpl w:val="D5386986"/>
    <w:lvl w:ilvl="0" w:tplc="AF18CE56">
      <w:start w:val="1"/>
      <w:numFmt w:val="bullet"/>
      <w:lvlText w:val=""/>
      <w:lvlJc w:val="left"/>
      <w:pPr>
        <w:ind w:left="720" w:hanging="360"/>
      </w:pPr>
      <w:rPr>
        <w:rFonts w:hint="default" w:ascii="Symbol" w:hAnsi="Symbol"/>
      </w:rPr>
    </w:lvl>
    <w:lvl w:ilvl="1" w:tplc="2F1216D2">
      <w:start w:val="1"/>
      <w:numFmt w:val="bullet"/>
      <w:lvlText w:val="o"/>
      <w:lvlJc w:val="left"/>
      <w:pPr>
        <w:ind w:left="1440" w:hanging="360"/>
      </w:pPr>
      <w:rPr>
        <w:rFonts w:hint="default" w:ascii="Courier New" w:hAnsi="Courier New"/>
      </w:rPr>
    </w:lvl>
    <w:lvl w:ilvl="2" w:tplc="F3EE88AA">
      <w:start w:val="1"/>
      <w:numFmt w:val="bullet"/>
      <w:lvlText w:val=""/>
      <w:lvlJc w:val="left"/>
      <w:pPr>
        <w:ind w:left="2160" w:hanging="360"/>
      </w:pPr>
      <w:rPr>
        <w:rFonts w:hint="default" w:ascii="Wingdings" w:hAnsi="Wingdings"/>
      </w:rPr>
    </w:lvl>
    <w:lvl w:ilvl="3" w:tplc="6D584F2E">
      <w:start w:val="1"/>
      <w:numFmt w:val="bullet"/>
      <w:lvlText w:val=""/>
      <w:lvlJc w:val="left"/>
      <w:pPr>
        <w:ind w:left="2880" w:hanging="360"/>
      </w:pPr>
      <w:rPr>
        <w:rFonts w:hint="default" w:ascii="Symbol" w:hAnsi="Symbol"/>
      </w:rPr>
    </w:lvl>
    <w:lvl w:ilvl="4" w:tplc="2B666CE8">
      <w:start w:val="1"/>
      <w:numFmt w:val="bullet"/>
      <w:lvlText w:val="o"/>
      <w:lvlJc w:val="left"/>
      <w:pPr>
        <w:ind w:left="3600" w:hanging="360"/>
      </w:pPr>
      <w:rPr>
        <w:rFonts w:hint="default" w:ascii="Courier New" w:hAnsi="Courier New"/>
      </w:rPr>
    </w:lvl>
    <w:lvl w:ilvl="5" w:tplc="8E18C352">
      <w:start w:val="1"/>
      <w:numFmt w:val="bullet"/>
      <w:lvlText w:val=""/>
      <w:lvlJc w:val="left"/>
      <w:pPr>
        <w:ind w:left="4320" w:hanging="360"/>
      </w:pPr>
      <w:rPr>
        <w:rFonts w:hint="default" w:ascii="Wingdings" w:hAnsi="Wingdings"/>
      </w:rPr>
    </w:lvl>
    <w:lvl w:ilvl="6" w:tplc="C900C3C4">
      <w:start w:val="1"/>
      <w:numFmt w:val="bullet"/>
      <w:lvlText w:val=""/>
      <w:lvlJc w:val="left"/>
      <w:pPr>
        <w:ind w:left="5040" w:hanging="360"/>
      </w:pPr>
      <w:rPr>
        <w:rFonts w:hint="default" w:ascii="Symbol" w:hAnsi="Symbol"/>
      </w:rPr>
    </w:lvl>
    <w:lvl w:ilvl="7" w:tplc="C4987790">
      <w:start w:val="1"/>
      <w:numFmt w:val="bullet"/>
      <w:lvlText w:val="o"/>
      <w:lvlJc w:val="left"/>
      <w:pPr>
        <w:ind w:left="5760" w:hanging="360"/>
      </w:pPr>
      <w:rPr>
        <w:rFonts w:hint="default" w:ascii="Courier New" w:hAnsi="Courier New"/>
      </w:rPr>
    </w:lvl>
    <w:lvl w:ilvl="8" w:tplc="4386D4EC">
      <w:start w:val="1"/>
      <w:numFmt w:val="bullet"/>
      <w:lvlText w:val=""/>
      <w:lvlJc w:val="left"/>
      <w:pPr>
        <w:ind w:left="6480" w:hanging="360"/>
      </w:pPr>
      <w:rPr>
        <w:rFonts w:hint="default" w:ascii="Wingdings" w:hAnsi="Wingdings"/>
      </w:rPr>
    </w:lvl>
  </w:abstractNum>
  <w:abstractNum w:abstractNumId="14" w15:restartNumberingAfterBreak="0">
    <w:nsid w:val="2AEC1521"/>
    <w:multiLevelType w:val="hybridMultilevel"/>
    <w:tmpl w:val="2774E356"/>
    <w:lvl w:ilvl="0" w:tplc="0FD01660">
      <w:start w:val="1"/>
      <w:numFmt w:val="bullet"/>
      <w:lvlText w:val=""/>
      <w:lvlJc w:val="left"/>
      <w:pPr>
        <w:ind w:left="780" w:hanging="360"/>
      </w:pPr>
      <w:rPr>
        <w:rFonts w:hint="default" w:ascii="Symbol" w:hAnsi="Symbol"/>
      </w:rPr>
    </w:lvl>
    <w:lvl w:ilvl="1" w:tplc="DD98C704">
      <w:start w:val="1"/>
      <w:numFmt w:val="bullet"/>
      <w:lvlText w:val="o"/>
      <w:lvlJc w:val="left"/>
      <w:pPr>
        <w:ind w:left="1440" w:hanging="360"/>
      </w:pPr>
      <w:rPr>
        <w:rFonts w:hint="default" w:ascii="Courier New" w:hAnsi="Courier New"/>
      </w:rPr>
    </w:lvl>
    <w:lvl w:ilvl="2" w:tplc="6CB8608A">
      <w:start w:val="1"/>
      <w:numFmt w:val="bullet"/>
      <w:lvlText w:val=""/>
      <w:lvlJc w:val="left"/>
      <w:pPr>
        <w:ind w:left="2160" w:hanging="360"/>
      </w:pPr>
      <w:rPr>
        <w:rFonts w:hint="default" w:ascii="Wingdings" w:hAnsi="Wingdings"/>
      </w:rPr>
    </w:lvl>
    <w:lvl w:ilvl="3" w:tplc="EB547B58">
      <w:start w:val="1"/>
      <w:numFmt w:val="bullet"/>
      <w:lvlText w:val=""/>
      <w:lvlJc w:val="left"/>
      <w:pPr>
        <w:ind w:left="2880" w:hanging="360"/>
      </w:pPr>
      <w:rPr>
        <w:rFonts w:hint="default" w:ascii="Symbol" w:hAnsi="Symbol"/>
      </w:rPr>
    </w:lvl>
    <w:lvl w:ilvl="4" w:tplc="5D168B3C">
      <w:start w:val="1"/>
      <w:numFmt w:val="bullet"/>
      <w:lvlText w:val="o"/>
      <w:lvlJc w:val="left"/>
      <w:pPr>
        <w:ind w:left="3600" w:hanging="360"/>
      </w:pPr>
      <w:rPr>
        <w:rFonts w:hint="default" w:ascii="Courier New" w:hAnsi="Courier New"/>
      </w:rPr>
    </w:lvl>
    <w:lvl w:ilvl="5" w:tplc="21C284AC">
      <w:start w:val="1"/>
      <w:numFmt w:val="bullet"/>
      <w:lvlText w:val=""/>
      <w:lvlJc w:val="left"/>
      <w:pPr>
        <w:ind w:left="4320" w:hanging="360"/>
      </w:pPr>
      <w:rPr>
        <w:rFonts w:hint="default" w:ascii="Wingdings" w:hAnsi="Wingdings"/>
      </w:rPr>
    </w:lvl>
    <w:lvl w:ilvl="6" w:tplc="1C507B3E">
      <w:start w:val="1"/>
      <w:numFmt w:val="bullet"/>
      <w:lvlText w:val=""/>
      <w:lvlJc w:val="left"/>
      <w:pPr>
        <w:ind w:left="5040" w:hanging="360"/>
      </w:pPr>
      <w:rPr>
        <w:rFonts w:hint="default" w:ascii="Symbol" w:hAnsi="Symbol"/>
      </w:rPr>
    </w:lvl>
    <w:lvl w:ilvl="7" w:tplc="5C885042">
      <w:start w:val="1"/>
      <w:numFmt w:val="bullet"/>
      <w:lvlText w:val="o"/>
      <w:lvlJc w:val="left"/>
      <w:pPr>
        <w:ind w:left="5760" w:hanging="360"/>
      </w:pPr>
      <w:rPr>
        <w:rFonts w:hint="default" w:ascii="Courier New" w:hAnsi="Courier New"/>
      </w:rPr>
    </w:lvl>
    <w:lvl w:ilvl="8" w:tplc="594641EC">
      <w:start w:val="1"/>
      <w:numFmt w:val="bullet"/>
      <w:lvlText w:val=""/>
      <w:lvlJc w:val="left"/>
      <w:pPr>
        <w:ind w:left="6480" w:hanging="360"/>
      </w:pPr>
      <w:rPr>
        <w:rFonts w:hint="default" w:ascii="Wingdings" w:hAnsi="Wingdings"/>
      </w:rPr>
    </w:lvl>
  </w:abstractNum>
  <w:abstractNum w:abstractNumId="15" w15:restartNumberingAfterBreak="0">
    <w:nsid w:val="2D006AB3"/>
    <w:multiLevelType w:val="hybridMultilevel"/>
    <w:tmpl w:val="162AC9B4"/>
    <w:lvl w:ilvl="0" w:tplc="8D74210A">
      <w:start w:val="1"/>
      <w:numFmt w:val="bullet"/>
      <w:lvlText w:val=""/>
      <w:lvlJc w:val="left"/>
      <w:pPr>
        <w:ind w:left="720" w:hanging="360"/>
      </w:pPr>
      <w:rPr>
        <w:rFonts w:hint="default" w:ascii="Symbol" w:hAnsi="Symbol"/>
      </w:rPr>
    </w:lvl>
    <w:lvl w:ilvl="1" w:tplc="DBB414CC">
      <w:start w:val="1"/>
      <w:numFmt w:val="bullet"/>
      <w:lvlText w:val="o"/>
      <w:lvlJc w:val="left"/>
      <w:pPr>
        <w:ind w:left="1440" w:hanging="360"/>
      </w:pPr>
      <w:rPr>
        <w:rFonts w:hint="default" w:ascii="Courier New" w:hAnsi="Courier New"/>
      </w:rPr>
    </w:lvl>
    <w:lvl w:ilvl="2" w:tplc="5352C8E4">
      <w:start w:val="1"/>
      <w:numFmt w:val="bullet"/>
      <w:lvlText w:val=""/>
      <w:lvlJc w:val="left"/>
      <w:pPr>
        <w:ind w:left="2160" w:hanging="360"/>
      </w:pPr>
      <w:rPr>
        <w:rFonts w:hint="default" w:ascii="Wingdings" w:hAnsi="Wingdings"/>
      </w:rPr>
    </w:lvl>
    <w:lvl w:ilvl="3" w:tplc="4942FFAA">
      <w:start w:val="1"/>
      <w:numFmt w:val="bullet"/>
      <w:lvlText w:val=""/>
      <w:lvlJc w:val="left"/>
      <w:pPr>
        <w:ind w:left="2880" w:hanging="360"/>
      </w:pPr>
      <w:rPr>
        <w:rFonts w:hint="default" w:ascii="Symbol" w:hAnsi="Symbol"/>
      </w:rPr>
    </w:lvl>
    <w:lvl w:ilvl="4" w:tplc="BA026FEA">
      <w:start w:val="1"/>
      <w:numFmt w:val="bullet"/>
      <w:lvlText w:val="o"/>
      <w:lvlJc w:val="left"/>
      <w:pPr>
        <w:ind w:left="3600" w:hanging="360"/>
      </w:pPr>
      <w:rPr>
        <w:rFonts w:hint="default" w:ascii="Courier New" w:hAnsi="Courier New"/>
      </w:rPr>
    </w:lvl>
    <w:lvl w:ilvl="5" w:tplc="D37CBA78">
      <w:start w:val="1"/>
      <w:numFmt w:val="bullet"/>
      <w:lvlText w:val=""/>
      <w:lvlJc w:val="left"/>
      <w:pPr>
        <w:ind w:left="4320" w:hanging="360"/>
      </w:pPr>
      <w:rPr>
        <w:rFonts w:hint="default" w:ascii="Wingdings" w:hAnsi="Wingdings"/>
      </w:rPr>
    </w:lvl>
    <w:lvl w:ilvl="6" w:tplc="08D8912E">
      <w:start w:val="1"/>
      <w:numFmt w:val="bullet"/>
      <w:lvlText w:val=""/>
      <w:lvlJc w:val="left"/>
      <w:pPr>
        <w:ind w:left="5040" w:hanging="360"/>
      </w:pPr>
      <w:rPr>
        <w:rFonts w:hint="default" w:ascii="Symbol" w:hAnsi="Symbol"/>
      </w:rPr>
    </w:lvl>
    <w:lvl w:ilvl="7" w:tplc="008EB060">
      <w:start w:val="1"/>
      <w:numFmt w:val="bullet"/>
      <w:lvlText w:val="o"/>
      <w:lvlJc w:val="left"/>
      <w:pPr>
        <w:ind w:left="5760" w:hanging="360"/>
      </w:pPr>
      <w:rPr>
        <w:rFonts w:hint="default" w:ascii="Courier New" w:hAnsi="Courier New"/>
      </w:rPr>
    </w:lvl>
    <w:lvl w:ilvl="8" w:tplc="BE2E8CDA">
      <w:start w:val="1"/>
      <w:numFmt w:val="bullet"/>
      <w:lvlText w:val=""/>
      <w:lvlJc w:val="left"/>
      <w:pPr>
        <w:ind w:left="6480" w:hanging="360"/>
      </w:pPr>
      <w:rPr>
        <w:rFonts w:hint="default" w:ascii="Wingdings" w:hAnsi="Wingdings"/>
      </w:rPr>
    </w:lvl>
  </w:abstractNum>
  <w:abstractNum w:abstractNumId="16" w15:restartNumberingAfterBreak="0">
    <w:nsid w:val="2D0D30A2"/>
    <w:multiLevelType w:val="hybridMultilevel"/>
    <w:tmpl w:val="70F4E03A"/>
    <w:lvl w:ilvl="0" w:tplc="B776E23A">
      <w:start w:val="1"/>
      <w:numFmt w:val="bullet"/>
      <w:lvlText w:val=""/>
      <w:lvlJc w:val="left"/>
      <w:pPr>
        <w:ind w:left="720" w:hanging="360"/>
      </w:pPr>
      <w:rPr>
        <w:rFonts w:hint="default" w:ascii="Symbol" w:hAnsi="Symbol"/>
      </w:rPr>
    </w:lvl>
    <w:lvl w:ilvl="1" w:tplc="7A30FC52">
      <w:start w:val="1"/>
      <w:numFmt w:val="bullet"/>
      <w:lvlText w:val="o"/>
      <w:lvlJc w:val="left"/>
      <w:pPr>
        <w:ind w:left="1440" w:hanging="360"/>
      </w:pPr>
      <w:rPr>
        <w:rFonts w:hint="default" w:ascii="Courier New" w:hAnsi="Courier New"/>
      </w:rPr>
    </w:lvl>
    <w:lvl w:ilvl="2" w:tplc="843A2F64">
      <w:start w:val="1"/>
      <w:numFmt w:val="bullet"/>
      <w:lvlText w:val=""/>
      <w:lvlJc w:val="left"/>
      <w:pPr>
        <w:ind w:left="2160" w:hanging="360"/>
      </w:pPr>
      <w:rPr>
        <w:rFonts w:hint="default" w:ascii="Wingdings" w:hAnsi="Wingdings"/>
      </w:rPr>
    </w:lvl>
    <w:lvl w:ilvl="3" w:tplc="85B63B7A">
      <w:start w:val="1"/>
      <w:numFmt w:val="bullet"/>
      <w:lvlText w:val=""/>
      <w:lvlJc w:val="left"/>
      <w:pPr>
        <w:ind w:left="2880" w:hanging="360"/>
      </w:pPr>
      <w:rPr>
        <w:rFonts w:hint="default" w:ascii="Symbol" w:hAnsi="Symbol"/>
      </w:rPr>
    </w:lvl>
    <w:lvl w:ilvl="4" w:tplc="28581972">
      <w:start w:val="1"/>
      <w:numFmt w:val="bullet"/>
      <w:lvlText w:val="o"/>
      <w:lvlJc w:val="left"/>
      <w:pPr>
        <w:ind w:left="3600" w:hanging="360"/>
      </w:pPr>
      <w:rPr>
        <w:rFonts w:hint="default" w:ascii="Courier New" w:hAnsi="Courier New"/>
      </w:rPr>
    </w:lvl>
    <w:lvl w:ilvl="5" w:tplc="B17A1D2A">
      <w:start w:val="1"/>
      <w:numFmt w:val="bullet"/>
      <w:lvlText w:val=""/>
      <w:lvlJc w:val="left"/>
      <w:pPr>
        <w:ind w:left="4320" w:hanging="360"/>
      </w:pPr>
      <w:rPr>
        <w:rFonts w:hint="default" w:ascii="Wingdings" w:hAnsi="Wingdings"/>
      </w:rPr>
    </w:lvl>
    <w:lvl w:ilvl="6" w:tplc="5022947A">
      <w:start w:val="1"/>
      <w:numFmt w:val="bullet"/>
      <w:lvlText w:val=""/>
      <w:lvlJc w:val="left"/>
      <w:pPr>
        <w:ind w:left="5040" w:hanging="360"/>
      </w:pPr>
      <w:rPr>
        <w:rFonts w:hint="default" w:ascii="Symbol" w:hAnsi="Symbol"/>
      </w:rPr>
    </w:lvl>
    <w:lvl w:ilvl="7" w:tplc="881AE654">
      <w:start w:val="1"/>
      <w:numFmt w:val="bullet"/>
      <w:lvlText w:val="o"/>
      <w:lvlJc w:val="left"/>
      <w:pPr>
        <w:ind w:left="5760" w:hanging="360"/>
      </w:pPr>
      <w:rPr>
        <w:rFonts w:hint="default" w:ascii="Courier New" w:hAnsi="Courier New"/>
      </w:rPr>
    </w:lvl>
    <w:lvl w:ilvl="8" w:tplc="C336735C">
      <w:start w:val="1"/>
      <w:numFmt w:val="bullet"/>
      <w:lvlText w:val=""/>
      <w:lvlJc w:val="left"/>
      <w:pPr>
        <w:ind w:left="6480" w:hanging="360"/>
      </w:pPr>
      <w:rPr>
        <w:rFonts w:hint="default" w:ascii="Wingdings" w:hAnsi="Wingdings"/>
      </w:rPr>
    </w:lvl>
  </w:abstractNum>
  <w:abstractNum w:abstractNumId="17" w15:restartNumberingAfterBreak="0">
    <w:nsid w:val="2DC8882B"/>
    <w:multiLevelType w:val="hybridMultilevel"/>
    <w:tmpl w:val="33ACBEE0"/>
    <w:lvl w:ilvl="0" w:tplc="44C6EA78">
      <w:start w:val="1"/>
      <w:numFmt w:val="bullet"/>
      <w:lvlText w:val=""/>
      <w:lvlJc w:val="left"/>
      <w:pPr>
        <w:ind w:left="720" w:hanging="360"/>
      </w:pPr>
      <w:rPr>
        <w:rFonts w:hint="default" w:ascii="Symbol" w:hAnsi="Symbol"/>
      </w:rPr>
    </w:lvl>
    <w:lvl w:ilvl="1" w:tplc="8B244750">
      <w:start w:val="1"/>
      <w:numFmt w:val="bullet"/>
      <w:lvlText w:val="o"/>
      <w:lvlJc w:val="left"/>
      <w:pPr>
        <w:ind w:left="1440" w:hanging="360"/>
      </w:pPr>
      <w:rPr>
        <w:rFonts w:hint="default" w:ascii="Courier New" w:hAnsi="Courier New"/>
      </w:rPr>
    </w:lvl>
    <w:lvl w:ilvl="2" w:tplc="309C25B2">
      <w:start w:val="1"/>
      <w:numFmt w:val="bullet"/>
      <w:lvlText w:val=""/>
      <w:lvlJc w:val="left"/>
      <w:pPr>
        <w:ind w:left="2160" w:hanging="360"/>
      </w:pPr>
      <w:rPr>
        <w:rFonts w:hint="default" w:ascii="Wingdings" w:hAnsi="Wingdings"/>
      </w:rPr>
    </w:lvl>
    <w:lvl w:ilvl="3" w:tplc="906642F2">
      <w:start w:val="1"/>
      <w:numFmt w:val="bullet"/>
      <w:lvlText w:val=""/>
      <w:lvlJc w:val="left"/>
      <w:pPr>
        <w:ind w:left="2880" w:hanging="360"/>
      </w:pPr>
      <w:rPr>
        <w:rFonts w:hint="default" w:ascii="Symbol" w:hAnsi="Symbol"/>
      </w:rPr>
    </w:lvl>
    <w:lvl w:ilvl="4" w:tplc="BB9E4788">
      <w:start w:val="1"/>
      <w:numFmt w:val="bullet"/>
      <w:lvlText w:val="o"/>
      <w:lvlJc w:val="left"/>
      <w:pPr>
        <w:ind w:left="3600" w:hanging="360"/>
      </w:pPr>
      <w:rPr>
        <w:rFonts w:hint="default" w:ascii="Courier New" w:hAnsi="Courier New"/>
      </w:rPr>
    </w:lvl>
    <w:lvl w:ilvl="5" w:tplc="7DFA55FC">
      <w:start w:val="1"/>
      <w:numFmt w:val="bullet"/>
      <w:lvlText w:val=""/>
      <w:lvlJc w:val="left"/>
      <w:pPr>
        <w:ind w:left="4320" w:hanging="360"/>
      </w:pPr>
      <w:rPr>
        <w:rFonts w:hint="default" w:ascii="Wingdings" w:hAnsi="Wingdings"/>
      </w:rPr>
    </w:lvl>
    <w:lvl w:ilvl="6" w:tplc="FCF286DE">
      <w:start w:val="1"/>
      <w:numFmt w:val="bullet"/>
      <w:lvlText w:val=""/>
      <w:lvlJc w:val="left"/>
      <w:pPr>
        <w:ind w:left="5040" w:hanging="360"/>
      </w:pPr>
      <w:rPr>
        <w:rFonts w:hint="default" w:ascii="Symbol" w:hAnsi="Symbol"/>
      </w:rPr>
    </w:lvl>
    <w:lvl w:ilvl="7" w:tplc="86529AA0">
      <w:start w:val="1"/>
      <w:numFmt w:val="bullet"/>
      <w:lvlText w:val="o"/>
      <w:lvlJc w:val="left"/>
      <w:pPr>
        <w:ind w:left="5760" w:hanging="360"/>
      </w:pPr>
      <w:rPr>
        <w:rFonts w:hint="default" w:ascii="Courier New" w:hAnsi="Courier New"/>
      </w:rPr>
    </w:lvl>
    <w:lvl w:ilvl="8" w:tplc="7C0C601E">
      <w:start w:val="1"/>
      <w:numFmt w:val="bullet"/>
      <w:lvlText w:val=""/>
      <w:lvlJc w:val="left"/>
      <w:pPr>
        <w:ind w:left="6480" w:hanging="360"/>
      </w:pPr>
      <w:rPr>
        <w:rFonts w:hint="default" w:ascii="Wingdings" w:hAnsi="Wingdings"/>
      </w:rPr>
    </w:lvl>
  </w:abstractNum>
  <w:abstractNum w:abstractNumId="18" w15:restartNumberingAfterBreak="0">
    <w:nsid w:val="2E1F4FF1"/>
    <w:multiLevelType w:val="hybridMultilevel"/>
    <w:tmpl w:val="8D50A950"/>
    <w:lvl w:ilvl="0" w:tplc="EE2245FE">
      <w:start w:val="1"/>
      <w:numFmt w:val="bullet"/>
      <w:lvlText w:val=""/>
      <w:lvlJc w:val="left"/>
      <w:pPr>
        <w:ind w:left="780" w:hanging="360"/>
      </w:pPr>
      <w:rPr>
        <w:rFonts w:hint="default" w:ascii="Symbol" w:hAnsi="Symbol"/>
      </w:rPr>
    </w:lvl>
    <w:lvl w:ilvl="1" w:tplc="71F0A6A6">
      <w:start w:val="1"/>
      <w:numFmt w:val="bullet"/>
      <w:lvlText w:val="o"/>
      <w:lvlJc w:val="left"/>
      <w:pPr>
        <w:ind w:left="1440" w:hanging="360"/>
      </w:pPr>
      <w:rPr>
        <w:rFonts w:hint="default" w:ascii="Courier New" w:hAnsi="Courier New"/>
      </w:rPr>
    </w:lvl>
    <w:lvl w:ilvl="2" w:tplc="A118B0E4">
      <w:start w:val="1"/>
      <w:numFmt w:val="bullet"/>
      <w:lvlText w:val=""/>
      <w:lvlJc w:val="left"/>
      <w:pPr>
        <w:ind w:left="2160" w:hanging="360"/>
      </w:pPr>
      <w:rPr>
        <w:rFonts w:hint="default" w:ascii="Wingdings" w:hAnsi="Wingdings"/>
      </w:rPr>
    </w:lvl>
    <w:lvl w:ilvl="3" w:tplc="C86A14E2">
      <w:start w:val="1"/>
      <w:numFmt w:val="bullet"/>
      <w:lvlText w:val=""/>
      <w:lvlJc w:val="left"/>
      <w:pPr>
        <w:ind w:left="2880" w:hanging="360"/>
      </w:pPr>
      <w:rPr>
        <w:rFonts w:hint="default" w:ascii="Symbol" w:hAnsi="Symbol"/>
      </w:rPr>
    </w:lvl>
    <w:lvl w:ilvl="4" w:tplc="9900156A">
      <w:start w:val="1"/>
      <w:numFmt w:val="bullet"/>
      <w:lvlText w:val="o"/>
      <w:lvlJc w:val="left"/>
      <w:pPr>
        <w:ind w:left="3600" w:hanging="360"/>
      </w:pPr>
      <w:rPr>
        <w:rFonts w:hint="default" w:ascii="Courier New" w:hAnsi="Courier New"/>
      </w:rPr>
    </w:lvl>
    <w:lvl w:ilvl="5" w:tplc="F5E61EFA">
      <w:start w:val="1"/>
      <w:numFmt w:val="bullet"/>
      <w:lvlText w:val=""/>
      <w:lvlJc w:val="left"/>
      <w:pPr>
        <w:ind w:left="4320" w:hanging="360"/>
      </w:pPr>
      <w:rPr>
        <w:rFonts w:hint="default" w:ascii="Wingdings" w:hAnsi="Wingdings"/>
      </w:rPr>
    </w:lvl>
    <w:lvl w:ilvl="6" w:tplc="BF6E8FFE">
      <w:start w:val="1"/>
      <w:numFmt w:val="bullet"/>
      <w:lvlText w:val=""/>
      <w:lvlJc w:val="left"/>
      <w:pPr>
        <w:ind w:left="5040" w:hanging="360"/>
      </w:pPr>
      <w:rPr>
        <w:rFonts w:hint="default" w:ascii="Symbol" w:hAnsi="Symbol"/>
      </w:rPr>
    </w:lvl>
    <w:lvl w:ilvl="7" w:tplc="A11ADB24">
      <w:start w:val="1"/>
      <w:numFmt w:val="bullet"/>
      <w:lvlText w:val="o"/>
      <w:lvlJc w:val="left"/>
      <w:pPr>
        <w:ind w:left="5760" w:hanging="360"/>
      </w:pPr>
      <w:rPr>
        <w:rFonts w:hint="default" w:ascii="Courier New" w:hAnsi="Courier New"/>
      </w:rPr>
    </w:lvl>
    <w:lvl w:ilvl="8" w:tplc="8FD2E016">
      <w:start w:val="1"/>
      <w:numFmt w:val="bullet"/>
      <w:lvlText w:val=""/>
      <w:lvlJc w:val="left"/>
      <w:pPr>
        <w:ind w:left="6480" w:hanging="360"/>
      </w:pPr>
      <w:rPr>
        <w:rFonts w:hint="default" w:ascii="Wingdings" w:hAnsi="Wingdings"/>
      </w:rPr>
    </w:lvl>
  </w:abstractNum>
  <w:abstractNum w:abstractNumId="19" w15:restartNumberingAfterBreak="0">
    <w:nsid w:val="2EB9F480"/>
    <w:multiLevelType w:val="hybridMultilevel"/>
    <w:tmpl w:val="FA7C294C"/>
    <w:lvl w:ilvl="0" w:tplc="D6BC76F4">
      <w:start w:val="1"/>
      <w:numFmt w:val="bullet"/>
      <w:lvlText w:val=""/>
      <w:lvlJc w:val="left"/>
      <w:pPr>
        <w:ind w:left="720" w:hanging="360"/>
      </w:pPr>
      <w:rPr>
        <w:rFonts w:hint="default" w:ascii="Symbol" w:hAnsi="Symbol"/>
      </w:rPr>
    </w:lvl>
    <w:lvl w:ilvl="1" w:tplc="E7FA0526">
      <w:start w:val="1"/>
      <w:numFmt w:val="bullet"/>
      <w:lvlText w:val="o"/>
      <w:lvlJc w:val="left"/>
      <w:pPr>
        <w:ind w:left="1440" w:hanging="360"/>
      </w:pPr>
      <w:rPr>
        <w:rFonts w:hint="default" w:ascii="Courier New" w:hAnsi="Courier New"/>
      </w:rPr>
    </w:lvl>
    <w:lvl w:ilvl="2" w:tplc="F1ACEEEA">
      <w:start w:val="1"/>
      <w:numFmt w:val="bullet"/>
      <w:lvlText w:val=""/>
      <w:lvlJc w:val="left"/>
      <w:pPr>
        <w:ind w:left="2160" w:hanging="360"/>
      </w:pPr>
      <w:rPr>
        <w:rFonts w:hint="default" w:ascii="Wingdings" w:hAnsi="Wingdings"/>
      </w:rPr>
    </w:lvl>
    <w:lvl w:ilvl="3" w:tplc="1D1C3EB0">
      <w:start w:val="1"/>
      <w:numFmt w:val="bullet"/>
      <w:lvlText w:val=""/>
      <w:lvlJc w:val="left"/>
      <w:pPr>
        <w:ind w:left="2880" w:hanging="360"/>
      </w:pPr>
      <w:rPr>
        <w:rFonts w:hint="default" w:ascii="Symbol" w:hAnsi="Symbol"/>
      </w:rPr>
    </w:lvl>
    <w:lvl w:ilvl="4" w:tplc="6FC07C46">
      <w:start w:val="1"/>
      <w:numFmt w:val="bullet"/>
      <w:lvlText w:val="o"/>
      <w:lvlJc w:val="left"/>
      <w:pPr>
        <w:ind w:left="3600" w:hanging="360"/>
      </w:pPr>
      <w:rPr>
        <w:rFonts w:hint="default" w:ascii="Courier New" w:hAnsi="Courier New"/>
      </w:rPr>
    </w:lvl>
    <w:lvl w:ilvl="5" w:tplc="06960AE8">
      <w:start w:val="1"/>
      <w:numFmt w:val="bullet"/>
      <w:lvlText w:val=""/>
      <w:lvlJc w:val="left"/>
      <w:pPr>
        <w:ind w:left="4320" w:hanging="360"/>
      </w:pPr>
      <w:rPr>
        <w:rFonts w:hint="default" w:ascii="Wingdings" w:hAnsi="Wingdings"/>
      </w:rPr>
    </w:lvl>
    <w:lvl w:ilvl="6" w:tplc="DACA2944">
      <w:start w:val="1"/>
      <w:numFmt w:val="bullet"/>
      <w:lvlText w:val=""/>
      <w:lvlJc w:val="left"/>
      <w:pPr>
        <w:ind w:left="5040" w:hanging="360"/>
      </w:pPr>
      <w:rPr>
        <w:rFonts w:hint="default" w:ascii="Symbol" w:hAnsi="Symbol"/>
      </w:rPr>
    </w:lvl>
    <w:lvl w:ilvl="7" w:tplc="756C47FC">
      <w:start w:val="1"/>
      <w:numFmt w:val="bullet"/>
      <w:lvlText w:val="o"/>
      <w:lvlJc w:val="left"/>
      <w:pPr>
        <w:ind w:left="5760" w:hanging="360"/>
      </w:pPr>
      <w:rPr>
        <w:rFonts w:hint="default" w:ascii="Courier New" w:hAnsi="Courier New"/>
      </w:rPr>
    </w:lvl>
    <w:lvl w:ilvl="8" w:tplc="145EA1D2">
      <w:start w:val="1"/>
      <w:numFmt w:val="bullet"/>
      <w:lvlText w:val=""/>
      <w:lvlJc w:val="left"/>
      <w:pPr>
        <w:ind w:left="6480" w:hanging="360"/>
      </w:pPr>
      <w:rPr>
        <w:rFonts w:hint="default" w:ascii="Wingdings" w:hAnsi="Wingdings"/>
      </w:rPr>
    </w:lvl>
  </w:abstractNum>
  <w:abstractNum w:abstractNumId="20" w15:restartNumberingAfterBreak="0">
    <w:nsid w:val="34D07A86"/>
    <w:multiLevelType w:val="hybridMultilevel"/>
    <w:tmpl w:val="067E4ABA"/>
    <w:lvl w:ilvl="0" w:tplc="159AFC08">
      <w:start w:val="1"/>
      <w:numFmt w:val="bullet"/>
      <w:lvlText w:val=""/>
      <w:lvlJc w:val="left"/>
      <w:pPr>
        <w:ind w:left="720" w:hanging="360"/>
      </w:pPr>
      <w:rPr>
        <w:rFonts w:hint="default" w:ascii="Symbol" w:hAnsi="Symbol"/>
      </w:rPr>
    </w:lvl>
    <w:lvl w:ilvl="1" w:tplc="57664716">
      <w:start w:val="1"/>
      <w:numFmt w:val="bullet"/>
      <w:lvlText w:val="o"/>
      <w:lvlJc w:val="left"/>
      <w:pPr>
        <w:ind w:left="1440" w:hanging="360"/>
      </w:pPr>
      <w:rPr>
        <w:rFonts w:hint="default" w:ascii="Courier New" w:hAnsi="Courier New"/>
      </w:rPr>
    </w:lvl>
    <w:lvl w:ilvl="2" w:tplc="76BA1848">
      <w:start w:val="1"/>
      <w:numFmt w:val="bullet"/>
      <w:lvlText w:val=""/>
      <w:lvlJc w:val="left"/>
      <w:pPr>
        <w:ind w:left="2160" w:hanging="360"/>
      </w:pPr>
      <w:rPr>
        <w:rFonts w:hint="default" w:ascii="Wingdings" w:hAnsi="Wingdings"/>
      </w:rPr>
    </w:lvl>
    <w:lvl w:ilvl="3" w:tplc="E5267F9E">
      <w:start w:val="1"/>
      <w:numFmt w:val="bullet"/>
      <w:lvlText w:val=""/>
      <w:lvlJc w:val="left"/>
      <w:pPr>
        <w:ind w:left="2880" w:hanging="360"/>
      </w:pPr>
      <w:rPr>
        <w:rFonts w:hint="default" w:ascii="Symbol" w:hAnsi="Symbol"/>
      </w:rPr>
    </w:lvl>
    <w:lvl w:ilvl="4" w:tplc="5B843680">
      <w:start w:val="1"/>
      <w:numFmt w:val="bullet"/>
      <w:lvlText w:val="o"/>
      <w:lvlJc w:val="left"/>
      <w:pPr>
        <w:ind w:left="3600" w:hanging="360"/>
      </w:pPr>
      <w:rPr>
        <w:rFonts w:hint="default" w:ascii="Courier New" w:hAnsi="Courier New"/>
      </w:rPr>
    </w:lvl>
    <w:lvl w:ilvl="5" w:tplc="2140D556">
      <w:start w:val="1"/>
      <w:numFmt w:val="bullet"/>
      <w:lvlText w:val=""/>
      <w:lvlJc w:val="left"/>
      <w:pPr>
        <w:ind w:left="4320" w:hanging="360"/>
      </w:pPr>
      <w:rPr>
        <w:rFonts w:hint="default" w:ascii="Wingdings" w:hAnsi="Wingdings"/>
      </w:rPr>
    </w:lvl>
    <w:lvl w:ilvl="6" w:tplc="C9D222AA">
      <w:start w:val="1"/>
      <w:numFmt w:val="bullet"/>
      <w:lvlText w:val=""/>
      <w:lvlJc w:val="left"/>
      <w:pPr>
        <w:ind w:left="5040" w:hanging="360"/>
      </w:pPr>
      <w:rPr>
        <w:rFonts w:hint="default" w:ascii="Symbol" w:hAnsi="Symbol"/>
      </w:rPr>
    </w:lvl>
    <w:lvl w:ilvl="7" w:tplc="5B203B90">
      <w:start w:val="1"/>
      <w:numFmt w:val="bullet"/>
      <w:lvlText w:val="o"/>
      <w:lvlJc w:val="left"/>
      <w:pPr>
        <w:ind w:left="5760" w:hanging="360"/>
      </w:pPr>
      <w:rPr>
        <w:rFonts w:hint="default" w:ascii="Courier New" w:hAnsi="Courier New"/>
      </w:rPr>
    </w:lvl>
    <w:lvl w:ilvl="8" w:tplc="8D7C4E20">
      <w:start w:val="1"/>
      <w:numFmt w:val="bullet"/>
      <w:lvlText w:val=""/>
      <w:lvlJc w:val="left"/>
      <w:pPr>
        <w:ind w:left="6480" w:hanging="360"/>
      </w:pPr>
      <w:rPr>
        <w:rFonts w:hint="default" w:ascii="Wingdings" w:hAnsi="Wingdings"/>
      </w:rPr>
    </w:lvl>
  </w:abstractNum>
  <w:abstractNum w:abstractNumId="21" w15:restartNumberingAfterBreak="0">
    <w:nsid w:val="36751CEE"/>
    <w:multiLevelType w:val="hybridMultilevel"/>
    <w:tmpl w:val="71ECEA0A"/>
    <w:lvl w:ilvl="0" w:tplc="4A341250">
      <w:start w:val="1"/>
      <w:numFmt w:val="bullet"/>
      <w:lvlText w:val=""/>
      <w:lvlJc w:val="left"/>
      <w:pPr>
        <w:ind w:left="720" w:hanging="360"/>
      </w:pPr>
      <w:rPr>
        <w:rFonts w:hint="default" w:ascii="Symbol" w:hAnsi="Symbol"/>
      </w:rPr>
    </w:lvl>
    <w:lvl w:ilvl="1" w:tplc="EA4C217E">
      <w:start w:val="1"/>
      <w:numFmt w:val="bullet"/>
      <w:lvlText w:val="o"/>
      <w:lvlJc w:val="left"/>
      <w:pPr>
        <w:ind w:left="1440" w:hanging="360"/>
      </w:pPr>
      <w:rPr>
        <w:rFonts w:hint="default" w:ascii="Courier New" w:hAnsi="Courier New"/>
      </w:rPr>
    </w:lvl>
    <w:lvl w:ilvl="2" w:tplc="47003DD6">
      <w:start w:val="1"/>
      <w:numFmt w:val="bullet"/>
      <w:lvlText w:val=""/>
      <w:lvlJc w:val="left"/>
      <w:pPr>
        <w:ind w:left="2160" w:hanging="360"/>
      </w:pPr>
      <w:rPr>
        <w:rFonts w:hint="default" w:ascii="Wingdings" w:hAnsi="Wingdings"/>
      </w:rPr>
    </w:lvl>
    <w:lvl w:ilvl="3" w:tplc="BE5EBA4A">
      <w:start w:val="1"/>
      <w:numFmt w:val="bullet"/>
      <w:lvlText w:val=""/>
      <w:lvlJc w:val="left"/>
      <w:pPr>
        <w:ind w:left="2880" w:hanging="360"/>
      </w:pPr>
      <w:rPr>
        <w:rFonts w:hint="default" w:ascii="Symbol" w:hAnsi="Symbol"/>
      </w:rPr>
    </w:lvl>
    <w:lvl w:ilvl="4" w:tplc="630061EA">
      <w:start w:val="1"/>
      <w:numFmt w:val="bullet"/>
      <w:lvlText w:val="o"/>
      <w:lvlJc w:val="left"/>
      <w:pPr>
        <w:ind w:left="3600" w:hanging="360"/>
      </w:pPr>
      <w:rPr>
        <w:rFonts w:hint="default" w:ascii="Courier New" w:hAnsi="Courier New"/>
      </w:rPr>
    </w:lvl>
    <w:lvl w:ilvl="5" w:tplc="C1EE6692">
      <w:start w:val="1"/>
      <w:numFmt w:val="bullet"/>
      <w:lvlText w:val=""/>
      <w:lvlJc w:val="left"/>
      <w:pPr>
        <w:ind w:left="4320" w:hanging="360"/>
      </w:pPr>
      <w:rPr>
        <w:rFonts w:hint="default" w:ascii="Wingdings" w:hAnsi="Wingdings"/>
      </w:rPr>
    </w:lvl>
    <w:lvl w:ilvl="6" w:tplc="47A4B032">
      <w:start w:val="1"/>
      <w:numFmt w:val="bullet"/>
      <w:lvlText w:val=""/>
      <w:lvlJc w:val="left"/>
      <w:pPr>
        <w:ind w:left="5040" w:hanging="360"/>
      </w:pPr>
      <w:rPr>
        <w:rFonts w:hint="default" w:ascii="Symbol" w:hAnsi="Symbol"/>
      </w:rPr>
    </w:lvl>
    <w:lvl w:ilvl="7" w:tplc="DDAE17DA">
      <w:start w:val="1"/>
      <w:numFmt w:val="bullet"/>
      <w:lvlText w:val="o"/>
      <w:lvlJc w:val="left"/>
      <w:pPr>
        <w:ind w:left="5760" w:hanging="360"/>
      </w:pPr>
      <w:rPr>
        <w:rFonts w:hint="default" w:ascii="Courier New" w:hAnsi="Courier New"/>
      </w:rPr>
    </w:lvl>
    <w:lvl w:ilvl="8" w:tplc="774E6C16">
      <w:start w:val="1"/>
      <w:numFmt w:val="bullet"/>
      <w:lvlText w:val=""/>
      <w:lvlJc w:val="left"/>
      <w:pPr>
        <w:ind w:left="6480" w:hanging="360"/>
      </w:pPr>
      <w:rPr>
        <w:rFonts w:hint="default" w:ascii="Wingdings" w:hAnsi="Wingdings"/>
      </w:rPr>
    </w:lvl>
  </w:abstractNum>
  <w:abstractNum w:abstractNumId="22" w15:restartNumberingAfterBreak="0">
    <w:nsid w:val="38E01ED6"/>
    <w:multiLevelType w:val="hybridMultilevel"/>
    <w:tmpl w:val="31CA8CF4"/>
    <w:lvl w:ilvl="0" w:tplc="DCF2CA2A">
      <w:start w:val="1"/>
      <w:numFmt w:val="bullet"/>
      <w:lvlText w:val=""/>
      <w:lvlJc w:val="left"/>
      <w:pPr>
        <w:ind w:left="720" w:hanging="360"/>
      </w:pPr>
      <w:rPr>
        <w:rFonts w:hint="default" w:ascii="Symbol" w:hAnsi="Symbol"/>
      </w:rPr>
    </w:lvl>
    <w:lvl w:ilvl="1" w:tplc="5232C7F2">
      <w:start w:val="1"/>
      <w:numFmt w:val="bullet"/>
      <w:lvlText w:val="o"/>
      <w:lvlJc w:val="left"/>
      <w:pPr>
        <w:ind w:left="1440" w:hanging="360"/>
      </w:pPr>
      <w:rPr>
        <w:rFonts w:hint="default" w:ascii="Courier New" w:hAnsi="Courier New"/>
      </w:rPr>
    </w:lvl>
    <w:lvl w:ilvl="2" w:tplc="4C04ABEC">
      <w:start w:val="1"/>
      <w:numFmt w:val="bullet"/>
      <w:lvlText w:val=""/>
      <w:lvlJc w:val="left"/>
      <w:pPr>
        <w:ind w:left="2160" w:hanging="360"/>
      </w:pPr>
      <w:rPr>
        <w:rFonts w:hint="default" w:ascii="Wingdings" w:hAnsi="Wingdings"/>
      </w:rPr>
    </w:lvl>
    <w:lvl w:ilvl="3" w:tplc="101A31B0">
      <w:start w:val="1"/>
      <w:numFmt w:val="bullet"/>
      <w:lvlText w:val=""/>
      <w:lvlJc w:val="left"/>
      <w:pPr>
        <w:ind w:left="2880" w:hanging="360"/>
      </w:pPr>
      <w:rPr>
        <w:rFonts w:hint="default" w:ascii="Symbol" w:hAnsi="Symbol"/>
      </w:rPr>
    </w:lvl>
    <w:lvl w:ilvl="4" w:tplc="B7A4AC24">
      <w:start w:val="1"/>
      <w:numFmt w:val="bullet"/>
      <w:lvlText w:val="o"/>
      <w:lvlJc w:val="left"/>
      <w:pPr>
        <w:ind w:left="3600" w:hanging="360"/>
      </w:pPr>
      <w:rPr>
        <w:rFonts w:hint="default" w:ascii="Courier New" w:hAnsi="Courier New"/>
      </w:rPr>
    </w:lvl>
    <w:lvl w:ilvl="5" w:tplc="75B4D744">
      <w:start w:val="1"/>
      <w:numFmt w:val="bullet"/>
      <w:lvlText w:val=""/>
      <w:lvlJc w:val="left"/>
      <w:pPr>
        <w:ind w:left="4320" w:hanging="360"/>
      </w:pPr>
      <w:rPr>
        <w:rFonts w:hint="default" w:ascii="Wingdings" w:hAnsi="Wingdings"/>
      </w:rPr>
    </w:lvl>
    <w:lvl w:ilvl="6" w:tplc="EEFCC92C">
      <w:start w:val="1"/>
      <w:numFmt w:val="bullet"/>
      <w:lvlText w:val=""/>
      <w:lvlJc w:val="left"/>
      <w:pPr>
        <w:ind w:left="5040" w:hanging="360"/>
      </w:pPr>
      <w:rPr>
        <w:rFonts w:hint="default" w:ascii="Symbol" w:hAnsi="Symbol"/>
      </w:rPr>
    </w:lvl>
    <w:lvl w:ilvl="7" w:tplc="24C4C3CC">
      <w:start w:val="1"/>
      <w:numFmt w:val="bullet"/>
      <w:lvlText w:val="o"/>
      <w:lvlJc w:val="left"/>
      <w:pPr>
        <w:ind w:left="5760" w:hanging="360"/>
      </w:pPr>
      <w:rPr>
        <w:rFonts w:hint="default" w:ascii="Courier New" w:hAnsi="Courier New"/>
      </w:rPr>
    </w:lvl>
    <w:lvl w:ilvl="8" w:tplc="EAD691AE">
      <w:start w:val="1"/>
      <w:numFmt w:val="bullet"/>
      <w:lvlText w:val=""/>
      <w:lvlJc w:val="left"/>
      <w:pPr>
        <w:ind w:left="6480" w:hanging="360"/>
      </w:pPr>
      <w:rPr>
        <w:rFonts w:hint="default" w:ascii="Wingdings" w:hAnsi="Wingdings"/>
      </w:rPr>
    </w:lvl>
  </w:abstractNum>
  <w:abstractNum w:abstractNumId="23" w15:restartNumberingAfterBreak="0">
    <w:nsid w:val="392AB86A"/>
    <w:multiLevelType w:val="hybridMultilevel"/>
    <w:tmpl w:val="2C087E9C"/>
    <w:lvl w:ilvl="0" w:tplc="89EE196E">
      <w:start w:val="1"/>
      <w:numFmt w:val="bullet"/>
      <w:lvlText w:val=""/>
      <w:lvlJc w:val="left"/>
      <w:pPr>
        <w:ind w:left="720" w:hanging="360"/>
      </w:pPr>
      <w:rPr>
        <w:rFonts w:hint="default" w:ascii="Symbol" w:hAnsi="Symbol"/>
      </w:rPr>
    </w:lvl>
    <w:lvl w:ilvl="1" w:tplc="E416C71E">
      <w:start w:val="1"/>
      <w:numFmt w:val="bullet"/>
      <w:lvlText w:val="o"/>
      <w:lvlJc w:val="left"/>
      <w:pPr>
        <w:ind w:left="1440" w:hanging="360"/>
      </w:pPr>
      <w:rPr>
        <w:rFonts w:hint="default" w:ascii="Courier New" w:hAnsi="Courier New"/>
      </w:rPr>
    </w:lvl>
    <w:lvl w:ilvl="2" w:tplc="694E4682">
      <w:start w:val="1"/>
      <w:numFmt w:val="bullet"/>
      <w:lvlText w:val=""/>
      <w:lvlJc w:val="left"/>
      <w:pPr>
        <w:ind w:left="2160" w:hanging="360"/>
      </w:pPr>
      <w:rPr>
        <w:rFonts w:hint="default" w:ascii="Wingdings" w:hAnsi="Wingdings"/>
      </w:rPr>
    </w:lvl>
    <w:lvl w:ilvl="3" w:tplc="4CD4E10A">
      <w:start w:val="1"/>
      <w:numFmt w:val="bullet"/>
      <w:lvlText w:val=""/>
      <w:lvlJc w:val="left"/>
      <w:pPr>
        <w:ind w:left="2880" w:hanging="360"/>
      </w:pPr>
      <w:rPr>
        <w:rFonts w:hint="default" w:ascii="Symbol" w:hAnsi="Symbol"/>
      </w:rPr>
    </w:lvl>
    <w:lvl w:ilvl="4" w:tplc="E60CDF2C">
      <w:start w:val="1"/>
      <w:numFmt w:val="bullet"/>
      <w:lvlText w:val="o"/>
      <w:lvlJc w:val="left"/>
      <w:pPr>
        <w:ind w:left="3600" w:hanging="360"/>
      </w:pPr>
      <w:rPr>
        <w:rFonts w:hint="default" w:ascii="Courier New" w:hAnsi="Courier New"/>
      </w:rPr>
    </w:lvl>
    <w:lvl w:ilvl="5" w:tplc="4FCA4A1C">
      <w:start w:val="1"/>
      <w:numFmt w:val="bullet"/>
      <w:lvlText w:val=""/>
      <w:lvlJc w:val="left"/>
      <w:pPr>
        <w:ind w:left="4320" w:hanging="360"/>
      </w:pPr>
      <w:rPr>
        <w:rFonts w:hint="default" w:ascii="Wingdings" w:hAnsi="Wingdings"/>
      </w:rPr>
    </w:lvl>
    <w:lvl w:ilvl="6" w:tplc="6142A1FA">
      <w:start w:val="1"/>
      <w:numFmt w:val="bullet"/>
      <w:lvlText w:val=""/>
      <w:lvlJc w:val="left"/>
      <w:pPr>
        <w:ind w:left="5040" w:hanging="360"/>
      </w:pPr>
      <w:rPr>
        <w:rFonts w:hint="default" w:ascii="Symbol" w:hAnsi="Symbol"/>
      </w:rPr>
    </w:lvl>
    <w:lvl w:ilvl="7" w:tplc="5DAE6546">
      <w:start w:val="1"/>
      <w:numFmt w:val="bullet"/>
      <w:lvlText w:val="o"/>
      <w:lvlJc w:val="left"/>
      <w:pPr>
        <w:ind w:left="5760" w:hanging="360"/>
      </w:pPr>
      <w:rPr>
        <w:rFonts w:hint="default" w:ascii="Courier New" w:hAnsi="Courier New"/>
      </w:rPr>
    </w:lvl>
    <w:lvl w:ilvl="8" w:tplc="836A01FE">
      <w:start w:val="1"/>
      <w:numFmt w:val="bullet"/>
      <w:lvlText w:val=""/>
      <w:lvlJc w:val="left"/>
      <w:pPr>
        <w:ind w:left="6480" w:hanging="360"/>
      </w:pPr>
      <w:rPr>
        <w:rFonts w:hint="default" w:ascii="Wingdings" w:hAnsi="Wingdings"/>
      </w:rPr>
    </w:lvl>
  </w:abstractNum>
  <w:abstractNum w:abstractNumId="24" w15:restartNumberingAfterBreak="0">
    <w:nsid w:val="3BECA141"/>
    <w:multiLevelType w:val="hybridMultilevel"/>
    <w:tmpl w:val="7A2687D2"/>
    <w:lvl w:ilvl="0" w:tplc="0CBCDC0E">
      <w:start w:val="1"/>
      <w:numFmt w:val="bullet"/>
      <w:lvlText w:val=""/>
      <w:lvlJc w:val="left"/>
      <w:pPr>
        <w:ind w:left="720" w:hanging="360"/>
      </w:pPr>
      <w:rPr>
        <w:rFonts w:hint="default" w:ascii="Symbol" w:hAnsi="Symbol"/>
      </w:rPr>
    </w:lvl>
    <w:lvl w:ilvl="1" w:tplc="B9F6C5B8">
      <w:start w:val="1"/>
      <w:numFmt w:val="bullet"/>
      <w:lvlText w:val="o"/>
      <w:lvlJc w:val="left"/>
      <w:pPr>
        <w:ind w:left="1440" w:hanging="360"/>
      </w:pPr>
      <w:rPr>
        <w:rFonts w:hint="default" w:ascii="Courier New" w:hAnsi="Courier New"/>
      </w:rPr>
    </w:lvl>
    <w:lvl w:ilvl="2" w:tplc="C8BC7AAE">
      <w:start w:val="1"/>
      <w:numFmt w:val="bullet"/>
      <w:lvlText w:val=""/>
      <w:lvlJc w:val="left"/>
      <w:pPr>
        <w:ind w:left="2160" w:hanging="360"/>
      </w:pPr>
      <w:rPr>
        <w:rFonts w:hint="default" w:ascii="Wingdings" w:hAnsi="Wingdings"/>
      </w:rPr>
    </w:lvl>
    <w:lvl w:ilvl="3" w:tplc="DE3C41AC">
      <w:start w:val="1"/>
      <w:numFmt w:val="bullet"/>
      <w:lvlText w:val=""/>
      <w:lvlJc w:val="left"/>
      <w:pPr>
        <w:ind w:left="2880" w:hanging="360"/>
      </w:pPr>
      <w:rPr>
        <w:rFonts w:hint="default" w:ascii="Symbol" w:hAnsi="Symbol"/>
      </w:rPr>
    </w:lvl>
    <w:lvl w:ilvl="4" w:tplc="AEE03620">
      <w:start w:val="1"/>
      <w:numFmt w:val="bullet"/>
      <w:lvlText w:val="o"/>
      <w:lvlJc w:val="left"/>
      <w:pPr>
        <w:ind w:left="3600" w:hanging="360"/>
      </w:pPr>
      <w:rPr>
        <w:rFonts w:hint="default" w:ascii="Courier New" w:hAnsi="Courier New"/>
      </w:rPr>
    </w:lvl>
    <w:lvl w:ilvl="5" w:tplc="C62C3D0A">
      <w:start w:val="1"/>
      <w:numFmt w:val="bullet"/>
      <w:lvlText w:val=""/>
      <w:lvlJc w:val="left"/>
      <w:pPr>
        <w:ind w:left="4320" w:hanging="360"/>
      </w:pPr>
      <w:rPr>
        <w:rFonts w:hint="default" w:ascii="Wingdings" w:hAnsi="Wingdings"/>
      </w:rPr>
    </w:lvl>
    <w:lvl w:ilvl="6" w:tplc="F8BCF6FE">
      <w:start w:val="1"/>
      <w:numFmt w:val="bullet"/>
      <w:lvlText w:val=""/>
      <w:lvlJc w:val="left"/>
      <w:pPr>
        <w:ind w:left="5040" w:hanging="360"/>
      </w:pPr>
      <w:rPr>
        <w:rFonts w:hint="default" w:ascii="Symbol" w:hAnsi="Symbol"/>
      </w:rPr>
    </w:lvl>
    <w:lvl w:ilvl="7" w:tplc="269A6F2A">
      <w:start w:val="1"/>
      <w:numFmt w:val="bullet"/>
      <w:lvlText w:val="o"/>
      <w:lvlJc w:val="left"/>
      <w:pPr>
        <w:ind w:left="5760" w:hanging="360"/>
      </w:pPr>
      <w:rPr>
        <w:rFonts w:hint="default" w:ascii="Courier New" w:hAnsi="Courier New"/>
      </w:rPr>
    </w:lvl>
    <w:lvl w:ilvl="8" w:tplc="FD96EEDE">
      <w:start w:val="1"/>
      <w:numFmt w:val="bullet"/>
      <w:lvlText w:val=""/>
      <w:lvlJc w:val="left"/>
      <w:pPr>
        <w:ind w:left="6480" w:hanging="360"/>
      </w:pPr>
      <w:rPr>
        <w:rFonts w:hint="default" w:ascii="Wingdings" w:hAnsi="Wingdings"/>
      </w:rPr>
    </w:lvl>
  </w:abstractNum>
  <w:abstractNum w:abstractNumId="25" w15:restartNumberingAfterBreak="0">
    <w:nsid w:val="3EDA9C1B"/>
    <w:multiLevelType w:val="hybridMultilevel"/>
    <w:tmpl w:val="85208D2C"/>
    <w:lvl w:ilvl="0" w:tplc="4152608A">
      <w:start w:val="1"/>
      <w:numFmt w:val="bullet"/>
      <w:lvlText w:val=""/>
      <w:lvlJc w:val="left"/>
      <w:pPr>
        <w:ind w:left="720" w:hanging="360"/>
      </w:pPr>
      <w:rPr>
        <w:rFonts w:hint="default" w:ascii="Symbol" w:hAnsi="Symbol"/>
      </w:rPr>
    </w:lvl>
    <w:lvl w:ilvl="1" w:tplc="090C549C">
      <w:start w:val="1"/>
      <w:numFmt w:val="bullet"/>
      <w:lvlText w:val="o"/>
      <w:lvlJc w:val="left"/>
      <w:pPr>
        <w:ind w:left="1440" w:hanging="360"/>
      </w:pPr>
      <w:rPr>
        <w:rFonts w:hint="default" w:ascii="Courier New" w:hAnsi="Courier New"/>
      </w:rPr>
    </w:lvl>
    <w:lvl w:ilvl="2" w:tplc="5DEC835C">
      <w:start w:val="1"/>
      <w:numFmt w:val="bullet"/>
      <w:lvlText w:val=""/>
      <w:lvlJc w:val="left"/>
      <w:pPr>
        <w:ind w:left="2160" w:hanging="360"/>
      </w:pPr>
      <w:rPr>
        <w:rFonts w:hint="default" w:ascii="Wingdings" w:hAnsi="Wingdings"/>
      </w:rPr>
    </w:lvl>
    <w:lvl w:ilvl="3" w:tplc="CB90FF4C">
      <w:start w:val="1"/>
      <w:numFmt w:val="bullet"/>
      <w:lvlText w:val=""/>
      <w:lvlJc w:val="left"/>
      <w:pPr>
        <w:ind w:left="2880" w:hanging="360"/>
      </w:pPr>
      <w:rPr>
        <w:rFonts w:hint="default" w:ascii="Symbol" w:hAnsi="Symbol"/>
      </w:rPr>
    </w:lvl>
    <w:lvl w:ilvl="4" w:tplc="C714034E">
      <w:start w:val="1"/>
      <w:numFmt w:val="bullet"/>
      <w:lvlText w:val="o"/>
      <w:lvlJc w:val="left"/>
      <w:pPr>
        <w:ind w:left="3600" w:hanging="360"/>
      </w:pPr>
      <w:rPr>
        <w:rFonts w:hint="default" w:ascii="Courier New" w:hAnsi="Courier New"/>
      </w:rPr>
    </w:lvl>
    <w:lvl w:ilvl="5" w:tplc="457E670C">
      <w:start w:val="1"/>
      <w:numFmt w:val="bullet"/>
      <w:lvlText w:val=""/>
      <w:lvlJc w:val="left"/>
      <w:pPr>
        <w:ind w:left="4320" w:hanging="360"/>
      </w:pPr>
      <w:rPr>
        <w:rFonts w:hint="default" w:ascii="Wingdings" w:hAnsi="Wingdings"/>
      </w:rPr>
    </w:lvl>
    <w:lvl w:ilvl="6" w:tplc="92A06854">
      <w:start w:val="1"/>
      <w:numFmt w:val="bullet"/>
      <w:lvlText w:val=""/>
      <w:lvlJc w:val="left"/>
      <w:pPr>
        <w:ind w:left="5040" w:hanging="360"/>
      </w:pPr>
      <w:rPr>
        <w:rFonts w:hint="default" w:ascii="Symbol" w:hAnsi="Symbol"/>
      </w:rPr>
    </w:lvl>
    <w:lvl w:ilvl="7" w:tplc="F0F0D060">
      <w:start w:val="1"/>
      <w:numFmt w:val="bullet"/>
      <w:lvlText w:val="o"/>
      <w:lvlJc w:val="left"/>
      <w:pPr>
        <w:ind w:left="5760" w:hanging="360"/>
      </w:pPr>
      <w:rPr>
        <w:rFonts w:hint="default" w:ascii="Courier New" w:hAnsi="Courier New"/>
      </w:rPr>
    </w:lvl>
    <w:lvl w:ilvl="8" w:tplc="B400DB34">
      <w:start w:val="1"/>
      <w:numFmt w:val="bullet"/>
      <w:lvlText w:val=""/>
      <w:lvlJc w:val="left"/>
      <w:pPr>
        <w:ind w:left="6480" w:hanging="360"/>
      </w:pPr>
      <w:rPr>
        <w:rFonts w:hint="default" w:ascii="Wingdings" w:hAnsi="Wingdings"/>
      </w:rPr>
    </w:lvl>
  </w:abstractNum>
  <w:abstractNum w:abstractNumId="26" w15:restartNumberingAfterBreak="0">
    <w:nsid w:val="4411061E"/>
    <w:multiLevelType w:val="hybridMultilevel"/>
    <w:tmpl w:val="E24E6B82"/>
    <w:lvl w:ilvl="0" w:tplc="EEBADFF0">
      <w:start w:val="1"/>
      <w:numFmt w:val="bullet"/>
      <w:lvlText w:val=""/>
      <w:lvlJc w:val="left"/>
      <w:pPr>
        <w:ind w:left="720" w:hanging="360"/>
      </w:pPr>
      <w:rPr>
        <w:rFonts w:hint="default" w:ascii="Symbol" w:hAnsi="Symbol"/>
      </w:rPr>
    </w:lvl>
    <w:lvl w:ilvl="1" w:tplc="7E367F1E">
      <w:start w:val="1"/>
      <w:numFmt w:val="bullet"/>
      <w:lvlText w:val="o"/>
      <w:lvlJc w:val="left"/>
      <w:pPr>
        <w:ind w:left="1440" w:hanging="360"/>
      </w:pPr>
      <w:rPr>
        <w:rFonts w:hint="default" w:ascii="Courier New" w:hAnsi="Courier New"/>
      </w:rPr>
    </w:lvl>
    <w:lvl w:ilvl="2" w:tplc="2DE89A2A">
      <w:start w:val="1"/>
      <w:numFmt w:val="bullet"/>
      <w:lvlText w:val=""/>
      <w:lvlJc w:val="left"/>
      <w:pPr>
        <w:ind w:left="2160" w:hanging="360"/>
      </w:pPr>
      <w:rPr>
        <w:rFonts w:hint="default" w:ascii="Wingdings" w:hAnsi="Wingdings"/>
      </w:rPr>
    </w:lvl>
    <w:lvl w:ilvl="3" w:tplc="C7D26842">
      <w:start w:val="1"/>
      <w:numFmt w:val="bullet"/>
      <w:lvlText w:val=""/>
      <w:lvlJc w:val="left"/>
      <w:pPr>
        <w:ind w:left="2880" w:hanging="360"/>
      </w:pPr>
      <w:rPr>
        <w:rFonts w:hint="default" w:ascii="Symbol" w:hAnsi="Symbol"/>
      </w:rPr>
    </w:lvl>
    <w:lvl w:ilvl="4" w:tplc="429E1E10">
      <w:start w:val="1"/>
      <w:numFmt w:val="bullet"/>
      <w:lvlText w:val="o"/>
      <w:lvlJc w:val="left"/>
      <w:pPr>
        <w:ind w:left="3600" w:hanging="360"/>
      </w:pPr>
      <w:rPr>
        <w:rFonts w:hint="default" w:ascii="Courier New" w:hAnsi="Courier New"/>
      </w:rPr>
    </w:lvl>
    <w:lvl w:ilvl="5" w:tplc="B4A4A824">
      <w:start w:val="1"/>
      <w:numFmt w:val="bullet"/>
      <w:lvlText w:val=""/>
      <w:lvlJc w:val="left"/>
      <w:pPr>
        <w:ind w:left="4320" w:hanging="360"/>
      </w:pPr>
      <w:rPr>
        <w:rFonts w:hint="default" w:ascii="Wingdings" w:hAnsi="Wingdings"/>
      </w:rPr>
    </w:lvl>
    <w:lvl w:ilvl="6" w:tplc="0A6412EA">
      <w:start w:val="1"/>
      <w:numFmt w:val="bullet"/>
      <w:lvlText w:val=""/>
      <w:lvlJc w:val="left"/>
      <w:pPr>
        <w:ind w:left="5040" w:hanging="360"/>
      </w:pPr>
      <w:rPr>
        <w:rFonts w:hint="default" w:ascii="Symbol" w:hAnsi="Symbol"/>
      </w:rPr>
    </w:lvl>
    <w:lvl w:ilvl="7" w:tplc="E112F1D4">
      <w:start w:val="1"/>
      <w:numFmt w:val="bullet"/>
      <w:lvlText w:val="o"/>
      <w:lvlJc w:val="left"/>
      <w:pPr>
        <w:ind w:left="5760" w:hanging="360"/>
      </w:pPr>
      <w:rPr>
        <w:rFonts w:hint="default" w:ascii="Courier New" w:hAnsi="Courier New"/>
      </w:rPr>
    </w:lvl>
    <w:lvl w:ilvl="8" w:tplc="00389AD4">
      <w:start w:val="1"/>
      <w:numFmt w:val="bullet"/>
      <w:lvlText w:val=""/>
      <w:lvlJc w:val="left"/>
      <w:pPr>
        <w:ind w:left="6480" w:hanging="360"/>
      </w:pPr>
      <w:rPr>
        <w:rFonts w:hint="default" w:ascii="Wingdings" w:hAnsi="Wingdings"/>
      </w:rPr>
    </w:lvl>
  </w:abstractNum>
  <w:abstractNum w:abstractNumId="27" w15:restartNumberingAfterBreak="0">
    <w:nsid w:val="489B2F07"/>
    <w:multiLevelType w:val="hybridMultilevel"/>
    <w:tmpl w:val="E208EC5A"/>
    <w:lvl w:ilvl="0" w:tplc="D4707FEA">
      <w:start w:val="1"/>
      <w:numFmt w:val="bullet"/>
      <w:lvlText w:val=""/>
      <w:lvlJc w:val="left"/>
      <w:pPr>
        <w:ind w:left="720" w:hanging="360"/>
      </w:pPr>
      <w:rPr>
        <w:rFonts w:hint="default" w:ascii="Symbol" w:hAnsi="Symbol"/>
      </w:rPr>
    </w:lvl>
    <w:lvl w:ilvl="1" w:tplc="BE705EEA">
      <w:start w:val="1"/>
      <w:numFmt w:val="bullet"/>
      <w:lvlText w:val="o"/>
      <w:lvlJc w:val="left"/>
      <w:pPr>
        <w:ind w:left="1440" w:hanging="360"/>
      </w:pPr>
      <w:rPr>
        <w:rFonts w:hint="default" w:ascii="Courier New" w:hAnsi="Courier New"/>
      </w:rPr>
    </w:lvl>
    <w:lvl w:ilvl="2" w:tplc="ABC89092">
      <w:start w:val="1"/>
      <w:numFmt w:val="bullet"/>
      <w:lvlText w:val=""/>
      <w:lvlJc w:val="left"/>
      <w:pPr>
        <w:ind w:left="2160" w:hanging="360"/>
      </w:pPr>
      <w:rPr>
        <w:rFonts w:hint="default" w:ascii="Wingdings" w:hAnsi="Wingdings"/>
      </w:rPr>
    </w:lvl>
    <w:lvl w:ilvl="3" w:tplc="DE121302">
      <w:start w:val="1"/>
      <w:numFmt w:val="bullet"/>
      <w:lvlText w:val=""/>
      <w:lvlJc w:val="left"/>
      <w:pPr>
        <w:ind w:left="2880" w:hanging="360"/>
      </w:pPr>
      <w:rPr>
        <w:rFonts w:hint="default" w:ascii="Symbol" w:hAnsi="Symbol"/>
      </w:rPr>
    </w:lvl>
    <w:lvl w:ilvl="4" w:tplc="B1708288">
      <w:start w:val="1"/>
      <w:numFmt w:val="bullet"/>
      <w:lvlText w:val="o"/>
      <w:lvlJc w:val="left"/>
      <w:pPr>
        <w:ind w:left="3600" w:hanging="360"/>
      </w:pPr>
      <w:rPr>
        <w:rFonts w:hint="default" w:ascii="Courier New" w:hAnsi="Courier New"/>
      </w:rPr>
    </w:lvl>
    <w:lvl w:ilvl="5" w:tplc="04023466">
      <w:start w:val="1"/>
      <w:numFmt w:val="bullet"/>
      <w:lvlText w:val=""/>
      <w:lvlJc w:val="left"/>
      <w:pPr>
        <w:ind w:left="4320" w:hanging="360"/>
      </w:pPr>
      <w:rPr>
        <w:rFonts w:hint="default" w:ascii="Wingdings" w:hAnsi="Wingdings"/>
      </w:rPr>
    </w:lvl>
    <w:lvl w:ilvl="6" w:tplc="A7BC8A22">
      <w:start w:val="1"/>
      <w:numFmt w:val="bullet"/>
      <w:lvlText w:val=""/>
      <w:lvlJc w:val="left"/>
      <w:pPr>
        <w:ind w:left="5040" w:hanging="360"/>
      </w:pPr>
      <w:rPr>
        <w:rFonts w:hint="default" w:ascii="Symbol" w:hAnsi="Symbol"/>
      </w:rPr>
    </w:lvl>
    <w:lvl w:ilvl="7" w:tplc="D8C4824C">
      <w:start w:val="1"/>
      <w:numFmt w:val="bullet"/>
      <w:lvlText w:val="o"/>
      <w:lvlJc w:val="left"/>
      <w:pPr>
        <w:ind w:left="5760" w:hanging="360"/>
      </w:pPr>
      <w:rPr>
        <w:rFonts w:hint="default" w:ascii="Courier New" w:hAnsi="Courier New"/>
      </w:rPr>
    </w:lvl>
    <w:lvl w:ilvl="8" w:tplc="0304E804">
      <w:start w:val="1"/>
      <w:numFmt w:val="bullet"/>
      <w:lvlText w:val=""/>
      <w:lvlJc w:val="left"/>
      <w:pPr>
        <w:ind w:left="6480" w:hanging="360"/>
      </w:pPr>
      <w:rPr>
        <w:rFonts w:hint="default" w:ascii="Wingdings" w:hAnsi="Wingdings"/>
      </w:rPr>
    </w:lvl>
  </w:abstractNum>
  <w:abstractNum w:abstractNumId="28" w15:restartNumberingAfterBreak="0">
    <w:nsid w:val="4B8B518F"/>
    <w:multiLevelType w:val="hybridMultilevel"/>
    <w:tmpl w:val="AB685DEE"/>
    <w:lvl w:ilvl="0" w:tplc="E2C07178">
      <w:start w:val="1"/>
      <w:numFmt w:val="bullet"/>
      <w:lvlText w:val=""/>
      <w:lvlJc w:val="left"/>
      <w:pPr>
        <w:ind w:left="720" w:hanging="360"/>
      </w:pPr>
      <w:rPr>
        <w:rFonts w:hint="default" w:ascii="Symbol" w:hAnsi="Symbol"/>
      </w:rPr>
    </w:lvl>
    <w:lvl w:ilvl="1" w:tplc="9FD2D59C">
      <w:start w:val="1"/>
      <w:numFmt w:val="bullet"/>
      <w:lvlText w:val="o"/>
      <w:lvlJc w:val="left"/>
      <w:pPr>
        <w:ind w:left="1440" w:hanging="360"/>
      </w:pPr>
      <w:rPr>
        <w:rFonts w:hint="default" w:ascii="Courier New" w:hAnsi="Courier New"/>
      </w:rPr>
    </w:lvl>
    <w:lvl w:ilvl="2" w:tplc="5A5254A6">
      <w:start w:val="1"/>
      <w:numFmt w:val="bullet"/>
      <w:lvlText w:val=""/>
      <w:lvlJc w:val="left"/>
      <w:pPr>
        <w:ind w:left="2160" w:hanging="360"/>
      </w:pPr>
      <w:rPr>
        <w:rFonts w:hint="default" w:ascii="Wingdings" w:hAnsi="Wingdings"/>
      </w:rPr>
    </w:lvl>
    <w:lvl w:ilvl="3" w:tplc="B74668DA">
      <w:start w:val="1"/>
      <w:numFmt w:val="bullet"/>
      <w:lvlText w:val=""/>
      <w:lvlJc w:val="left"/>
      <w:pPr>
        <w:ind w:left="2880" w:hanging="360"/>
      </w:pPr>
      <w:rPr>
        <w:rFonts w:hint="default" w:ascii="Symbol" w:hAnsi="Symbol"/>
      </w:rPr>
    </w:lvl>
    <w:lvl w:ilvl="4" w:tplc="FF74B77C">
      <w:start w:val="1"/>
      <w:numFmt w:val="bullet"/>
      <w:lvlText w:val="o"/>
      <w:lvlJc w:val="left"/>
      <w:pPr>
        <w:ind w:left="3600" w:hanging="360"/>
      </w:pPr>
      <w:rPr>
        <w:rFonts w:hint="default" w:ascii="Courier New" w:hAnsi="Courier New"/>
      </w:rPr>
    </w:lvl>
    <w:lvl w:ilvl="5" w:tplc="C5FE4932">
      <w:start w:val="1"/>
      <w:numFmt w:val="bullet"/>
      <w:lvlText w:val=""/>
      <w:lvlJc w:val="left"/>
      <w:pPr>
        <w:ind w:left="4320" w:hanging="360"/>
      </w:pPr>
      <w:rPr>
        <w:rFonts w:hint="default" w:ascii="Wingdings" w:hAnsi="Wingdings"/>
      </w:rPr>
    </w:lvl>
    <w:lvl w:ilvl="6" w:tplc="6872589C">
      <w:start w:val="1"/>
      <w:numFmt w:val="bullet"/>
      <w:lvlText w:val=""/>
      <w:lvlJc w:val="left"/>
      <w:pPr>
        <w:ind w:left="5040" w:hanging="360"/>
      </w:pPr>
      <w:rPr>
        <w:rFonts w:hint="default" w:ascii="Symbol" w:hAnsi="Symbol"/>
      </w:rPr>
    </w:lvl>
    <w:lvl w:ilvl="7" w:tplc="F06888F4">
      <w:start w:val="1"/>
      <w:numFmt w:val="bullet"/>
      <w:lvlText w:val="o"/>
      <w:lvlJc w:val="left"/>
      <w:pPr>
        <w:ind w:left="5760" w:hanging="360"/>
      </w:pPr>
      <w:rPr>
        <w:rFonts w:hint="default" w:ascii="Courier New" w:hAnsi="Courier New"/>
      </w:rPr>
    </w:lvl>
    <w:lvl w:ilvl="8" w:tplc="75C6907C">
      <w:start w:val="1"/>
      <w:numFmt w:val="bullet"/>
      <w:lvlText w:val=""/>
      <w:lvlJc w:val="left"/>
      <w:pPr>
        <w:ind w:left="6480" w:hanging="360"/>
      </w:pPr>
      <w:rPr>
        <w:rFonts w:hint="default" w:ascii="Wingdings" w:hAnsi="Wingdings"/>
      </w:rPr>
    </w:lvl>
  </w:abstractNum>
  <w:abstractNum w:abstractNumId="29" w15:restartNumberingAfterBreak="0">
    <w:nsid w:val="4D19210F"/>
    <w:multiLevelType w:val="hybridMultilevel"/>
    <w:tmpl w:val="F0AA610C"/>
    <w:lvl w:ilvl="0" w:tplc="A5F40DF2">
      <w:start w:val="1"/>
      <w:numFmt w:val="bullet"/>
      <w:lvlText w:val=""/>
      <w:lvlJc w:val="left"/>
      <w:pPr>
        <w:ind w:left="780" w:hanging="360"/>
      </w:pPr>
      <w:rPr>
        <w:rFonts w:hint="default" w:ascii="Symbol" w:hAnsi="Symbol"/>
      </w:rPr>
    </w:lvl>
    <w:lvl w:ilvl="1" w:tplc="4D2E61D2">
      <w:start w:val="1"/>
      <w:numFmt w:val="bullet"/>
      <w:lvlText w:val="o"/>
      <w:lvlJc w:val="left"/>
      <w:pPr>
        <w:ind w:left="1440" w:hanging="360"/>
      </w:pPr>
      <w:rPr>
        <w:rFonts w:hint="default" w:ascii="Courier New" w:hAnsi="Courier New"/>
      </w:rPr>
    </w:lvl>
    <w:lvl w:ilvl="2" w:tplc="4B4293FE">
      <w:start w:val="1"/>
      <w:numFmt w:val="bullet"/>
      <w:lvlText w:val=""/>
      <w:lvlJc w:val="left"/>
      <w:pPr>
        <w:ind w:left="2160" w:hanging="360"/>
      </w:pPr>
      <w:rPr>
        <w:rFonts w:hint="default" w:ascii="Wingdings" w:hAnsi="Wingdings"/>
      </w:rPr>
    </w:lvl>
    <w:lvl w:ilvl="3" w:tplc="01B0FB82">
      <w:start w:val="1"/>
      <w:numFmt w:val="bullet"/>
      <w:lvlText w:val=""/>
      <w:lvlJc w:val="left"/>
      <w:pPr>
        <w:ind w:left="2880" w:hanging="360"/>
      </w:pPr>
      <w:rPr>
        <w:rFonts w:hint="default" w:ascii="Symbol" w:hAnsi="Symbol"/>
      </w:rPr>
    </w:lvl>
    <w:lvl w:ilvl="4" w:tplc="651C4150">
      <w:start w:val="1"/>
      <w:numFmt w:val="bullet"/>
      <w:lvlText w:val="o"/>
      <w:lvlJc w:val="left"/>
      <w:pPr>
        <w:ind w:left="3600" w:hanging="360"/>
      </w:pPr>
      <w:rPr>
        <w:rFonts w:hint="default" w:ascii="Courier New" w:hAnsi="Courier New"/>
      </w:rPr>
    </w:lvl>
    <w:lvl w:ilvl="5" w:tplc="0904565E">
      <w:start w:val="1"/>
      <w:numFmt w:val="bullet"/>
      <w:lvlText w:val=""/>
      <w:lvlJc w:val="left"/>
      <w:pPr>
        <w:ind w:left="4320" w:hanging="360"/>
      </w:pPr>
      <w:rPr>
        <w:rFonts w:hint="default" w:ascii="Wingdings" w:hAnsi="Wingdings"/>
      </w:rPr>
    </w:lvl>
    <w:lvl w:ilvl="6" w:tplc="D250D9C4">
      <w:start w:val="1"/>
      <w:numFmt w:val="bullet"/>
      <w:lvlText w:val=""/>
      <w:lvlJc w:val="left"/>
      <w:pPr>
        <w:ind w:left="5040" w:hanging="360"/>
      </w:pPr>
      <w:rPr>
        <w:rFonts w:hint="default" w:ascii="Symbol" w:hAnsi="Symbol"/>
      </w:rPr>
    </w:lvl>
    <w:lvl w:ilvl="7" w:tplc="E30A9A00">
      <w:start w:val="1"/>
      <w:numFmt w:val="bullet"/>
      <w:lvlText w:val="o"/>
      <w:lvlJc w:val="left"/>
      <w:pPr>
        <w:ind w:left="5760" w:hanging="360"/>
      </w:pPr>
      <w:rPr>
        <w:rFonts w:hint="default" w:ascii="Courier New" w:hAnsi="Courier New"/>
      </w:rPr>
    </w:lvl>
    <w:lvl w:ilvl="8" w:tplc="74AE9CDE">
      <w:start w:val="1"/>
      <w:numFmt w:val="bullet"/>
      <w:lvlText w:val=""/>
      <w:lvlJc w:val="left"/>
      <w:pPr>
        <w:ind w:left="6480" w:hanging="360"/>
      </w:pPr>
      <w:rPr>
        <w:rFonts w:hint="default" w:ascii="Wingdings" w:hAnsi="Wingdings"/>
      </w:rPr>
    </w:lvl>
  </w:abstractNum>
  <w:abstractNum w:abstractNumId="30" w15:restartNumberingAfterBreak="0">
    <w:nsid w:val="506CEE15"/>
    <w:multiLevelType w:val="hybridMultilevel"/>
    <w:tmpl w:val="1A687FA0"/>
    <w:lvl w:ilvl="0" w:tplc="8C8C4C14">
      <w:start w:val="1"/>
      <w:numFmt w:val="bullet"/>
      <w:lvlText w:val=""/>
      <w:lvlJc w:val="left"/>
      <w:pPr>
        <w:ind w:left="720" w:hanging="360"/>
      </w:pPr>
      <w:rPr>
        <w:rFonts w:hint="default" w:ascii="Symbol" w:hAnsi="Symbol"/>
      </w:rPr>
    </w:lvl>
    <w:lvl w:ilvl="1" w:tplc="1982D3A8">
      <w:start w:val="1"/>
      <w:numFmt w:val="bullet"/>
      <w:lvlText w:val="o"/>
      <w:lvlJc w:val="left"/>
      <w:pPr>
        <w:ind w:left="1440" w:hanging="360"/>
      </w:pPr>
      <w:rPr>
        <w:rFonts w:hint="default" w:ascii="Courier New" w:hAnsi="Courier New"/>
      </w:rPr>
    </w:lvl>
    <w:lvl w:ilvl="2" w:tplc="84AACEB2">
      <w:start w:val="1"/>
      <w:numFmt w:val="bullet"/>
      <w:lvlText w:val=""/>
      <w:lvlJc w:val="left"/>
      <w:pPr>
        <w:ind w:left="2160" w:hanging="360"/>
      </w:pPr>
      <w:rPr>
        <w:rFonts w:hint="default" w:ascii="Wingdings" w:hAnsi="Wingdings"/>
      </w:rPr>
    </w:lvl>
    <w:lvl w:ilvl="3" w:tplc="0688D73C">
      <w:start w:val="1"/>
      <w:numFmt w:val="bullet"/>
      <w:lvlText w:val=""/>
      <w:lvlJc w:val="left"/>
      <w:pPr>
        <w:ind w:left="2880" w:hanging="360"/>
      </w:pPr>
      <w:rPr>
        <w:rFonts w:hint="default" w:ascii="Symbol" w:hAnsi="Symbol"/>
      </w:rPr>
    </w:lvl>
    <w:lvl w:ilvl="4" w:tplc="B1382A02">
      <w:start w:val="1"/>
      <w:numFmt w:val="bullet"/>
      <w:lvlText w:val="o"/>
      <w:lvlJc w:val="left"/>
      <w:pPr>
        <w:ind w:left="3600" w:hanging="360"/>
      </w:pPr>
      <w:rPr>
        <w:rFonts w:hint="default" w:ascii="Courier New" w:hAnsi="Courier New"/>
      </w:rPr>
    </w:lvl>
    <w:lvl w:ilvl="5" w:tplc="0C241FBA">
      <w:start w:val="1"/>
      <w:numFmt w:val="bullet"/>
      <w:lvlText w:val=""/>
      <w:lvlJc w:val="left"/>
      <w:pPr>
        <w:ind w:left="4320" w:hanging="360"/>
      </w:pPr>
      <w:rPr>
        <w:rFonts w:hint="default" w:ascii="Wingdings" w:hAnsi="Wingdings"/>
      </w:rPr>
    </w:lvl>
    <w:lvl w:ilvl="6" w:tplc="7A766BAC">
      <w:start w:val="1"/>
      <w:numFmt w:val="bullet"/>
      <w:lvlText w:val=""/>
      <w:lvlJc w:val="left"/>
      <w:pPr>
        <w:ind w:left="5040" w:hanging="360"/>
      </w:pPr>
      <w:rPr>
        <w:rFonts w:hint="default" w:ascii="Symbol" w:hAnsi="Symbol"/>
      </w:rPr>
    </w:lvl>
    <w:lvl w:ilvl="7" w:tplc="1E84340E">
      <w:start w:val="1"/>
      <w:numFmt w:val="bullet"/>
      <w:lvlText w:val="o"/>
      <w:lvlJc w:val="left"/>
      <w:pPr>
        <w:ind w:left="5760" w:hanging="360"/>
      </w:pPr>
      <w:rPr>
        <w:rFonts w:hint="default" w:ascii="Courier New" w:hAnsi="Courier New"/>
      </w:rPr>
    </w:lvl>
    <w:lvl w:ilvl="8" w:tplc="4CFCE94C">
      <w:start w:val="1"/>
      <w:numFmt w:val="bullet"/>
      <w:lvlText w:val=""/>
      <w:lvlJc w:val="left"/>
      <w:pPr>
        <w:ind w:left="6480" w:hanging="360"/>
      </w:pPr>
      <w:rPr>
        <w:rFonts w:hint="default" w:ascii="Wingdings" w:hAnsi="Wingdings"/>
      </w:rPr>
    </w:lvl>
  </w:abstractNum>
  <w:abstractNum w:abstractNumId="31" w15:restartNumberingAfterBreak="0">
    <w:nsid w:val="54EFB01E"/>
    <w:multiLevelType w:val="hybridMultilevel"/>
    <w:tmpl w:val="F2B84070"/>
    <w:lvl w:ilvl="0" w:tplc="854AFFDE">
      <w:start w:val="1"/>
      <w:numFmt w:val="bullet"/>
      <w:lvlText w:val=""/>
      <w:lvlJc w:val="left"/>
      <w:pPr>
        <w:ind w:left="720" w:hanging="360"/>
      </w:pPr>
      <w:rPr>
        <w:rFonts w:hint="default" w:ascii="Symbol" w:hAnsi="Symbol"/>
      </w:rPr>
    </w:lvl>
    <w:lvl w:ilvl="1" w:tplc="7FE04D10">
      <w:start w:val="1"/>
      <w:numFmt w:val="bullet"/>
      <w:lvlText w:val="o"/>
      <w:lvlJc w:val="left"/>
      <w:pPr>
        <w:ind w:left="1440" w:hanging="360"/>
      </w:pPr>
      <w:rPr>
        <w:rFonts w:hint="default" w:ascii="Courier New" w:hAnsi="Courier New"/>
      </w:rPr>
    </w:lvl>
    <w:lvl w:ilvl="2" w:tplc="D982E50E">
      <w:start w:val="1"/>
      <w:numFmt w:val="bullet"/>
      <w:lvlText w:val=""/>
      <w:lvlJc w:val="left"/>
      <w:pPr>
        <w:ind w:left="2160" w:hanging="360"/>
      </w:pPr>
      <w:rPr>
        <w:rFonts w:hint="default" w:ascii="Wingdings" w:hAnsi="Wingdings"/>
      </w:rPr>
    </w:lvl>
    <w:lvl w:ilvl="3" w:tplc="E9203186">
      <w:start w:val="1"/>
      <w:numFmt w:val="bullet"/>
      <w:lvlText w:val=""/>
      <w:lvlJc w:val="left"/>
      <w:pPr>
        <w:ind w:left="2880" w:hanging="360"/>
      </w:pPr>
      <w:rPr>
        <w:rFonts w:hint="default" w:ascii="Symbol" w:hAnsi="Symbol"/>
      </w:rPr>
    </w:lvl>
    <w:lvl w:ilvl="4" w:tplc="4B50A5A4">
      <w:start w:val="1"/>
      <w:numFmt w:val="bullet"/>
      <w:lvlText w:val="o"/>
      <w:lvlJc w:val="left"/>
      <w:pPr>
        <w:ind w:left="3600" w:hanging="360"/>
      </w:pPr>
      <w:rPr>
        <w:rFonts w:hint="default" w:ascii="Courier New" w:hAnsi="Courier New"/>
      </w:rPr>
    </w:lvl>
    <w:lvl w:ilvl="5" w:tplc="30CC7190">
      <w:start w:val="1"/>
      <w:numFmt w:val="bullet"/>
      <w:lvlText w:val=""/>
      <w:lvlJc w:val="left"/>
      <w:pPr>
        <w:ind w:left="4320" w:hanging="360"/>
      </w:pPr>
      <w:rPr>
        <w:rFonts w:hint="default" w:ascii="Wingdings" w:hAnsi="Wingdings"/>
      </w:rPr>
    </w:lvl>
    <w:lvl w:ilvl="6" w:tplc="FDBA65CC">
      <w:start w:val="1"/>
      <w:numFmt w:val="bullet"/>
      <w:lvlText w:val=""/>
      <w:lvlJc w:val="left"/>
      <w:pPr>
        <w:ind w:left="5040" w:hanging="360"/>
      </w:pPr>
      <w:rPr>
        <w:rFonts w:hint="default" w:ascii="Symbol" w:hAnsi="Symbol"/>
      </w:rPr>
    </w:lvl>
    <w:lvl w:ilvl="7" w:tplc="DA045B76">
      <w:start w:val="1"/>
      <w:numFmt w:val="bullet"/>
      <w:lvlText w:val="o"/>
      <w:lvlJc w:val="left"/>
      <w:pPr>
        <w:ind w:left="5760" w:hanging="360"/>
      </w:pPr>
      <w:rPr>
        <w:rFonts w:hint="default" w:ascii="Courier New" w:hAnsi="Courier New"/>
      </w:rPr>
    </w:lvl>
    <w:lvl w:ilvl="8" w:tplc="2FFC63A8">
      <w:start w:val="1"/>
      <w:numFmt w:val="bullet"/>
      <w:lvlText w:val=""/>
      <w:lvlJc w:val="left"/>
      <w:pPr>
        <w:ind w:left="6480" w:hanging="360"/>
      </w:pPr>
      <w:rPr>
        <w:rFonts w:hint="default" w:ascii="Wingdings" w:hAnsi="Wingdings"/>
      </w:rPr>
    </w:lvl>
  </w:abstractNum>
  <w:abstractNum w:abstractNumId="32" w15:restartNumberingAfterBreak="0">
    <w:nsid w:val="590DDD48"/>
    <w:multiLevelType w:val="hybridMultilevel"/>
    <w:tmpl w:val="5BB24054"/>
    <w:lvl w:ilvl="0" w:tplc="5F164074">
      <w:start w:val="1"/>
      <w:numFmt w:val="bullet"/>
      <w:lvlText w:val=""/>
      <w:lvlJc w:val="left"/>
      <w:pPr>
        <w:ind w:left="720" w:hanging="360"/>
      </w:pPr>
      <w:rPr>
        <w:rFonts w:hint="default" w:ascii="Symbol" w:hAnsi="Symbol"/>
      </w:rPr>
    </w:lvl>
    <w:lvl w:ilvl="1" w:tplc="F88807A8">
      <w:start w:val="1"/>
      <w:numFmt w:val="bullet"/>
      <w:lvlText w:val="o"/>
      <w:lvlJc w:val="left"/>
      <w:pPr>
        <w:ind w:left="1440" w:hanging="360"/>
      </w:pPr>
      <w:rPr>
        <w:rFonts w:hint="default" w:ascii="Courier New" w:hAnsi="Courier New"/>
      </w:rPr>
    </w:lvl>
    <w:lvl w:ilvl="2" w:tplc="1B7EFEDE">
      <w:start w:val="1"/>
      <w:numFmt w:val="bullet"/>
      <w:lvlText w:val=""/>
      <w:lvlJc w:val="left"/>
      <w:pPr>
        <w:ind w:left="2160" w:hanging="360"/>
      </w:pPr>
      <w:rPr>
        <w:rFonts w:hint="default" w:ascii="Wingdings" w:hAnsi="Wingdings"/>
      </w:rPr>
    </w:lvl>
    <w:lvl w:ilvl="3" w:tplc="55E8F64C">
      <w:start w:val="1"/>
      <w:numFmt w:val="bullet"/>
      <w:lvlText w:val=""/>
      <w:lvlJc w:val="left"/>
      <w:pPr>
        <w:ind w:left="2880" w:hanging="360"/>
      </w:pPr>
      <w:rPr>
        <w:rFonts w:hint="default" w:ascii="Symbol" w:hAnsi="Symbol"/>
      </w:rPr>
    </w:lvl>
    <w:lvl w:ilvl="4" w:tplc="48A68A36">
      <w:start w:val="1"/>
      <w:numFmt w:val="bullet"/>
      <w:lvlText w:val="o"/>
      <w:lvlJc w:val="left"/>
      <w:pPr>
        <w:ind w:left="3600" w:hanging="360"/>
      </w:pPr>
      <w:rPr>
        <w:rFonts w:hint="default" w:ascii="Courier New" w:hAnsi="Courier New"/>
      </w:rPr>
    </w:lvl>
    <w:lvl w:ilvl="5" w:tplc="E090B008">
      <w:start w:val="1"/>
      <w:numFmt w:val="bullet"/>
      <w:lvlText w:val=""/>
      <w:lvlJc w:val="left"/>
      <w:pPr>
        <w:ind w:left="4320" w:hanging="360"/>
      </w:pPr>
      <w:rPr>
        <w:rFonts w:hint="default" w:ascii="Wingdings" w:hAnsi="Wingdings"/>
      </w:rPr>
    </w:lvl>
    <w:lvl w:ilvl="6" w:tplc="A252A7D4">
      <w:start w:val="1"/>
      <w:numFmt w:val="bullet"/>
      <w:lvlText w:val=""/>
      <w:lvlJc w:val="left"/>
      <w:pPr>
        <w:ind w:left="5040" w:hanging="360"/>
      </w:pPr>
      <w:rPr>
        <w:rFonts w:hint="default" w:ascii="Symbol" w:hAnsi="Symbol"/>
      </w:rPr>
    </w:lvl>
    <w:lvl w:ilvl="7" w:tplc="0F2EBB76">
      <w:start w:val="1"/>
      <w:numFmt w:val="bullet"/>
      <w:lvlText w:val="o"/>
      <w:lvlJc w:val="left"/>
      <w:pPr>
        <w:ind w:left="5760" w:hanging="360"/>
      </w:pPr>
      <w:rPr>
        <w:rFonts w:hint="default" w:ascii="Courier New" w:hAnsi="Courier New"/>
      </w:rPr>
    </w:lvl>
    <w:lvl w:ilvl="8" w:tplc="3F702170">
      <w:start w:val="1"/>
      <w:numFmt w:val="bullet"/>
      <w:lvlText w:val=""/>
      <w:lvlJc w:val="left"/>
      <w:pPr>
        <w:ind w:left="6480" w:hanging="360"/>
      </w:pPr>
      <w:rPr>
        <w:rFonts w:hint="default" w:ascii="Wingdings" w:hAnsi="Wingdings"/>
      </w:rPr>
    </w:lvl>
  </w:abstractNum>
  <w:abstractNum w:abstractNumId="33" w15:restartNumberingAfterBreak="0">
    <w:nsid w:val="5EA79983"/>
    <w:multiLevelType w:val="hybridMultilevel"/>
    <w:tmpl w:val="714E256C"/>
    <w:lvl w:ilvl="0" w:tplc="275EC3BA">
      <w:start w:val="1"/>
      <w:numFmt w:val="bullet"/>
      <w:lvlText w:val=""/>
      <w:lvlJc w:val="left"/>
      <w:pPr>
        <w:ind w:left="720" w:hanging="360"/>
      </w:pPr>
      <w:rPr>
        <w:rFonts w:hint="default" w:ascii="Symbol" w:hAnsi="Symbol"/>
      </w:rPr>
    </w:lvl>
    <w:lvl w:ilvl="1" w:tplc="4284348C">
      <w:start w:val="1"/>
      <w:numFmt w:val="bullet"/>
      <w:lvlText w:val="o"/>
      <w:lvlJc w:val="left"/>
      <w:pPr>
        <w:ind w:left="1440" w:hanging="360"/>
      </w:pPr>
      <w:rPr>
        <w:rFonts w:hint="default" w:ascii="Courier New" w:hAnsi="Courier New"/>
      </w:rPr>
    </w:lvl>
    <w:lvl w:ilvl="2" w:tplc="62DC1CB2">
      <w:start w:val="1"/>
      <w:numFmt w:val="bullet"/>
      <w:lvlText w:val=""/>
      <w:lvlJc w:val="left"/>
      <w:pPr>
        <w:ind w:left="2160" w:hanging="360"/>
      </w:pPr>
      <w:rPr>
        <w:rFonts w:hint="default" w:ascii="Wingdings" w:hAnsi="Wingdings"/>
      </w:rPr>
    </w:lvl>
    <w:lvl w:ilvl="3" w:tplc="39A26698">
      <w:start w:val="1"/>
      <w:numFmt w:val="bullet"/>
      <w:lvlText w:val=""/>
      <w:lvlJc w:val="left"/>
      <w:pPr>
        <w:ind w:left="2880" w:hanging="360"/>
      </w:pPr>
      <w:rPr>
        <w:rFonts w:hint="default" w:ascii="Symbol" w:hAnsi="Symbol"/>
      </w:rPr>
    </w:lvl>
    <w:lvl w:ilvl="4" w:tplc="762258D6">
      <w:start w:val="1"/>
      <w:numFmt w:val="bullet"/>
      <w:lvlText w:val="o"/>
      <w:lvlJc w:val="left"/>
      <w:pPr>
        <w:ind w:left="3600" w:hanging="360"/>
      </w:pPr>
      <w:rPr>
        <w:rFonts w:hint="default" w:ascii="Courier New" w:hAnsi="Courier New"/>
      </w:rPr>
    </w:lvl>
    <w:lvl w:ilvl="5" w:tplc="90E2C6CE">
      <w:start w:val="1"/>
      <w:numFmt w:val="bullet"/>
      <w:lvlText w:val=""/>
      <w:lvlJc w:val="left"/>
      <w:pPr>
        <w:ind w:left="4320" w:hanging="360"/>
      </w:pPr>
      <w:rPr>
        <w:rFonts w:hint="default" w:ascii="Wingdings" w:hAnsi="Wingdings"/>
      </w:rPr>
    </w:lvl>
    <w:lvl w:ilvl="6" w:tplc="8128408C">
      <w:start w:val="1"/>
      <w:numFmt w:val="bullet"/>
      <w:lvlText w:val=""/>
      <w:lvlJc w:val="left"/>
      <w:pPr>
        <w:ind w:left="5040" w:hanging="360"/>
      </w:pPr>
      <w:rPr>
        <w:rFonts w:hint="default" w:ascii="Symbol" w:hAnsi="Symbol"/>
      </w:rPr>
    </w:lvl>
    <w:lvl w:ilvl="7" w:tplc="C76C1EE0">
      <w:start w:val="1"/>
      <w:numFmt w:val="bullet"/>
      <w:lvlText w:val="o"/>
      <w:lvlJc w:val="left"/>
      <w:pPr>
        <w:ind w:left="5760" w:hanging="360"/>
      </w:pPr>
      <w:rPr>
        <w:rFonts w:hint="default" w:ascii="Courier New" w:hAnsi="Courier New"/>
      </w:rPr>
    </w:lvl>
    <w:lvl w:ilvl="8" w:tplc="FCF2935A">
      <w:start w:val="1"/>
      <w:numFmt w:val="bullet"/>
      <w:lvlText w:val=""/>
      <w:lvlJc w:val="left"/>
      <w:pPr>
        <w:ind w:left="6480" w:hanging="360"/>
      </w:pPr>
      <w:rPr>
        <w:rFonts w:hint="default" w:ascii="Wingdings" w:hAnsi="Wingdings"/>
      </w:rPr>
    </w:lvl>
  </w:abstractNum>
  <w:abstractNum w:abstractNumId="34" w15:restartNumberingAfterBreak="0">
    <w:nsid w:val="6172F87A"/>
    <w:multiLevelType w:val="hybridMultilevel"/>
    <w:tmpl w:val="500C5DAE"/>
    <w:lvl w:ilvl="0" w:tplc="372614DE">
      <w:start w:val="1"/>
      <w:numFmt w:val="bullet"/>
      <w:lvlText w:val=""/>
      <w:lvlJc w:val="left"/>
      <w:pPr>
        <w:ind w:left="720" w:hanging="360"/>
      </w:pPr>
      <w:rPr>
        <w:rFonts w:hint="default" w:ascii="Symbol" w:hAnsi="Symbol"/>
      </w:rPr>
    </w:lvl>
    <w:lvl w:ilvl="1" w:tplc="FBD0DD4E">
      <w:start w:val="1"/>
      <w:numFmt w:val="bullet"/>
      <w:lvlText w:val="o"/>
      <w:lvlJc w:val="left"/>
      <w:pPr>
        <w:ind w:left="1440" w:hanging="360"/>
      </w:pPr>
      <w:rPr>
        <w:rFonts w:hint="default" w:ascii="Courier New" w:hAnsi="Courier New"/>
      </w:rPr>
    </w:lvl>
    <w:lvl w:ilvl="2" w:tplc="ACD02C94">
      <w:start w:val="1"/>
      <w:numFmt w:val="bullet"/>
      <w:lvlText w:val=""/>
      <w:lvlJc w:val="left"/>
      <w:pPr>
        <w:ind w:left="2160" w:hanging="360"/>
      </w:pPr>
      <w:rPr>
        <w:rFonts w:hint="default" w:ascii="Wingdings" w:hAnsi="Wingdings"/>
      </w:rPr>
    </w:lvl>
    <w:lvl w:ilvl="3" w:tplc="9E64F2C4">
      <w:start w:val="1"/>
      <w:numFmt w:val="bullet"/>
      <w:lvlText w:val=""/>
      <w:lvlJc w:val="left"/>
      <w:pPr>
        <w:ind w:left="2880" w:hanging="360"/>
      </w:pPr>
      <w:rPr>
        <w:rFonts w:hint="default" w:ascii="Symbol" w:hAnsi="Symbol"/>
      </w:rPr>
    </w:lvl>
    <w:lvl w:ilvl="4" w:tplc="E430BAD8">
      <w:start w:val="1"/>
      <w:numFmt w:val="bullet"/>
      <w:lvlText w:val="o"/>
      <w:lvlJc w:val="left"/>
      <w:pPr>
        <w:ind w:left="3600" w:hanging="360"/>
      </w:pPr>
      <w:rPr>
        <w:rFonts w:hint="default" w:ascii="Courier New" w:hAnsi="Courier New"/>
      </w:rPr>
    </w:lvl>
    <w:lvl w:ilvl="5" w:tplc="A1166002">
      <w:start w:val="1"/>
      <w:numFmt w:val="bullet"/>
      <w:lvlText w:val=""/>
      <w:lvlJc w:val="left"/>
      <w:pPr>
        <w:ind w:left="4320" w:hanging="360"/>
      </w:pPr>
      <w:rPr>
        <w:rFonts w:hint="default" w:ascii="Wingdings" w:hAnsi="Wingdings"/>
      </w:rPr>
    </w:lvl>
    <w:lvl w:ilvl="6" w:tplc="CC3EE140">
      <w:start w:val="1"/>
      <w:numFmt w:val="bullet"/>
      <w:lvlText w:val=""/>
      <w:lvlJc w:val="left"/>
      <w:pPr>
        <w:ind w:left="5040" w:hanging="360"/>
      </w:pPr>
      <w:rPr>
        <w:rFonts w:hint="default" w:ascii="Symbol" w:hAnsi="Symbol"/>
      </w:rPr>
    </w:lvl>
    <w:lvl w:ilvl="7" w:tplc="D452DE7C">
      <w:start w:val="1"/>
      <w:numFmt w:val="bullet"/>
      <w:lvlText w:val="o"/>
      <w:lvlJc w:val="left"/>
      <w:pPr>
        <w:ind w:left="5760" w:hanging="360"/>
      </w:pPr>
      <w:rPr>
        <w:rFonts w:hint="default" w:ascii="Courier New" w:hAnsi="Courier New"/>
      </w:rPr>
    </w:lvl>
    <w:lvl w:ilvl="8" w:tplc="D8D2A41E">
      <w:start w:val="1"/>
      <w:numFmt w:val="bullet"/>
      <w:lvlText w:val=""/>
      <w:lvlJc w:val="left"/>
      <w:pPr>
        <w:ind w:left="6480" w:hanging="360"/>
      </w:pPr>
      <w:rPr>
        <w:rFonts w:hint="default" w:ascii="Wingdings" w:hAnsi="Wingdings"/>
      </w:rPr>
    </w:lvl>
  </w:abstractNum>
  <w:abstractNum w:abstractNumId="35" w15:restartNumberingAfterBreak="0">
    <w:nsid w:val="61D04F15"/>
    <w:multiLevelType w:val="hybridMultilevel"/>
    <w:tmpl w:val="07CC6C0C"/>
    <w:lvl w:ilvl="0" w:tplc="97ECDB18">
      <w:start w:val="1"/>
      <w:numFmt w:val="bullet"/>
      <w:lvlText w:val=""/>
      <w:lvlJc w:val="left"/>
      <w:pPr>
        <w:ind w:left="720" w:hanging="360"/>
      </w:pPr>
      <w:rPr>
        <w:rFonts w:hint="default" w:ascii="Symbol" w:hAnsi="Symbol"/>
      </w:rPr>
    </w:lvl>
    <w:lvl w:ilvl="1" w:tplc="B85AD460">
      <w:start w:val="1"/>
      <w:numFmt w:val="bullet"/>
      <w:lvlText w:val="o"/>
      <w:lvlJc w:val="left"/>
      <w:pPr>
        <w:ind w:left="1440" w:hanging="360"/>
      </w:pPr>
      <w:rPr>
        <w:rFonts w:hint="default" w:ascii="Courier New" w:hAnsi="Courier New"/>
      </w:rPr>
    </w:lvl>
    <w:lvl w:ilvl="2" w:tplc="FCD4D656">
      <w:start w:val="1"/>
      <w:numFmt w:val="bullet"/>
      <w:lvlText w:val=""/>
      <w:lvlJc w:val="left"/>
      <w:pPr>
        <w:ind w:left="2160" w:hanging="360"/>
      </w:pPr>
      <w:rPr>
        <w:rFonts w:hint="default" w:ascii="Wingdings" w:hAnsi="Wingdings"/>
      </w:rPr>
    </w:lvl>
    <w:lvl w:ilvl="3" w:tplc="34E0DE9C">
      <w:start w:val="1"/>
      <w:numFmt w:val="bullet"/>
      <w:lvlText w:val=""/>
      <w:lvlJc w:val="left"/>
      <w:pPr>
        <w:ind w:left="2880" w:hanging="360"/>
      </w:pPr>
      <w:rPr>
        <w:rFonts w:hint="default" w:ascii="Symbol" w:hAnsi="Symbol"/>
      </w:rPr>
    </w:lvl>
    <w:lvl w:ilvl="4" w:tplc="90EC238C">
      <w:start w:val="1"/>
      <w:numFmt w:val="bullet"/>
      <w:lvlText w:val="o"/>
      <w:lvlJc w:val="left"/>
      <w:pPr>
        <w:ind w:left="3600" w:hanging="360"/>
      </w:pPr>
      <w:rPr>
        <w:rFonts w:hint="default" w:ascii="Courier New" w:hAnsi="Courier New"/>
      </w:rPr>
    </w:lvl>
    <w:lvl w:ilvl="5" w:tplc="29DC6A5E">
      <w:start w:val="1"/>
      <w:numFmt w:val="bullet"/>
      <w:lvlText w:val=""/>
      <w:lvlJc w:val="left"/>
      <w:pPr>
        <w:ind w:left="4320" w:hanging="360"/>
      </w:pPr>
      <w:rPr>
        <w:rFonts w:hint="default" w:ascii="Wingdings" w:hAnsi="Wingdings"/>
      </w:rPr>
    </w:lvl>
    <w:lvl w:ilvl="6" w:tplc="1B282A62">
      <w:start w:val="1"/>
      <w:numFmt w:val="bullet"/>
      <w:lvlText w:val=""/>
      <w:lvlJc w:val="left"/>
      <w:pPr>
        <w:ind w:left="5040" w:hanging="360"/>
      </w:pPr>
      <w:rPr>
        <w:rFonts w:hint="default" w:ascii="Symbol" w:hAnsi="Symbol"/>
      </w:rPr>
    </w:lvl>
    <w:lvl w:ilvl="7" w:tplc="6E24E4E8">
      <w:start w:val="1"/>
      <w:numFmt w:val="bullet"/>
      <w:lvlText w:val="o"/>
      <w:lvlJc w:val="left"/>
      <w:pPr>
        <w:ind w:left="5760" w:hanging="360"/>
      </w:pPr>
      <w:rPr>
        <w:rFonts w:hint="default" w:ascii="Courier New" w:hAnsi="Courier New"/>
      </w:rPr>
    </w:lvl>
    <w:lvl w:ilvl="8" w:tplc="56FA282A">
      <w:start w:val="1"/>
      <w:numFmt w:val="bullet"/>
      <w:lvlText w:val=""/>
      <w:lvlJc w:val="left"/>
      <w:pPr>
        <w:ind w:left="6480" w:hanging="360"/>
      </w:pPr>
      <w:rPr>
        <w:rFonts w:hint="default" w:ascii="Wingdings" w:hAnsi="Wingdings"/>
      </w:rPr>
    </w:lvl>
  </w:abstractNum>
  <w:abstractNum w:abstractNumId="36" w15:restartNumberingAfterBreak="0">
    <w:nsid w:val="6324BBC0"/>
    <w:multiLevelType w:val="hybridMultilevel"/>
    <w:tmpl w:val="C94E6058"/>
    <w:lvl w:ilvl="0" w:tplc="704EEC42">
      <w:start w:val="1"/>
      <w:numFmt w:val="bullet"/>
      <w:lvlText w:val=""/>
      <w:lvlJc w:val="left"/>
      <w:pPr>
        <w:ind w:left="720" w:hanging="360"/>
      </w:pPr>
      <w:rPr>
        <w:rFonts w:hint="default" w:ascii="Symbol" w:hAnsi="Symbol"/>
      </w:rPr>
    </w:lvl>
    <w:lvl w:ilvl="1" w:tplc="6234B9D6">
      <w:start w:val="1"/>
      <w:numFmt w:val="bullet"/>
      <w:lvlText w:val="o"/>
      <w:lvlJc w:val="left"/>
      <w:pPr>
        <w:ind w:left="1440" w:hanging="360"/>
      </w:pPr>
      <w:rPr>
        <w:rFonts w:hint="default" w:ascii="Courier New" w:hAnsi="Courier New"/>
      </w:rPr>
    </w:lvl>
    <w:lvl w:ilvl="2" w:tplc="D0A83FB0">
      <w:start w:val="1"/>
      <w:numFmt w:val="bullet"/>
      <w:lvlText w:val=""/>
      <w:lvlJc w:val="left"/>
      <w:pPr>
        <w:ind w:left="2160" w:hanging="360"/>
      </w:pPr>
      <w:rPr>
        <w:rFonts w:hint="default" w:ascii="Wingdings" w:hAnsi="Wingdings"/>
      </w:rPr>
    </w:lvl>
    <w:lvl w:ilvl="3" w:tplc="A24E05FA">
      <w:start w:val="1"/>
      <w:numFmt w:val="bullet"/>
      <w:lvlText w:val=""/>
      <w:lvlJc w:val="left"/>
      <w:pPr>
        <w:ind w:left="2880" w:hanging="360"/>
      </w:pPr>
      <w:rPr>
        <w:rFonts w:hint="default" w:ascii="Symbol" w:hAnsi="Symbol"/>
      </w:rPr>
    </w:lvl>
    <w:lvl w:ilvl="4" w:tplc="8E829FF6">
      <w:start w:val="1"/>
      <w:numFmt w:val="bullet"/>
      <w:lvlText w:val="o"/>
      <w:lvlJc w:val="left"/>
      <w:pPr>
        <w:ind w:left="3600" w:hanging="360"/>
      </w:pPr>
      <w:rPr>
        <w:rFonts w:hint="default" w:ascii="Courier New" w:hAnsi="Courier New"/>
      </w:rPr>
    </w:lvl>
    <w:lvl w:ilvl="5" w:tplc="1FCE758E">
      <w:start w:val="1"/>
      <w:numFmt w:val="bullet"/>
      <w:lvlText w:val=""/>
      <w:lvlJc w:val="left"/>
      <w:pPr>
        <w:ind w:left="4320" w:hanging="360"/>
      </w:pPr>
      <w:rPr>
        <w:rFonts w:hint="default" w:ascii="Wingdings" w:hAnsi="Wingdings"/>
      </w:rPr>
    </w:lvl>
    <w:lvl w:ilvl="6" w:tplc="4D9606C8">
      <w:start w:val="1"/>
      <w:numFmt w:val="bullet"/>
      <w:lvlText w:val=""/>
      <w:lvlJc w:val="left"/>
      <w:pPr>
        <w:ind w:left="5040" w:hanging="360"/>
      </w:pPr>
      <w:rPr>
        <w:rFonts w:hint="default" w:ascii="Symbol" w:hAnsi="Symbol"/>
      </w:rPr>
    </w:lvl>
    <w:lvl w:ilvl="7" w:tplc="7E80554E">
      <w:start w:val="1"/>
      <w:numFmt w:val="bullet"/>
      <w:lvlText w:val="o"/>
      <w:lvlJc w:val="left"/>
      <w:pPr>
        <w:ind w:left="5760" w:hanging="360"/>
      </w:pPr>
      <w:rPr>
        <w:rFonts w:hint="default" w:ascii="Courier New" w:hAnsi="Courier New"/>
      </w:rPr>
    </w:lvl>
    <w:lvl w:ilvl="8" w:tplc="F3CECB1E">
      <w:start w:val="1"/>
      <w:numFmt w:val="bullet"/>
      <w:lvlText w:val=""/>
      <w:lvlJc w:val="left"/>
      <w:pPr>
        <w:ind w:left="6480" w:hanging="360"/>
      </w:pPr>
      <w:rPr>
        <w:rFonts w:hint="default" w:ascii="Wingdings" w:hAnsi="Wingdings"/>
      </w:rPr>
    </w:lvl>
  </w:abstractNum>
  <w:abstractNum w:abstractNumId="37" w15:restartNumberingAfterBreak="0">
    <w:nsid w:val="645DFB4E"/>
    <w:multiLevelType w:val="hybridMultilevel"/>
    <w:tmpl w:val="A54CE6AE"/>
    <w:lvl w:ilvl="0" w:tplc="633ECB78">
      <w:start w:val="1"/>
      <w:numFmt w:val="bullet"/>
      <w:lvlText w:val=""/>
      <w:lvlJc w:val="left"/>
      <w:pPr>
        <w:ind w:left="720" w:hanging="360"/>
      </w:pPr>
      <w:rPr>
        <w:rFonts w:hint="default" w:ascii="Symbol" w:hAnsi="Symbol"/>
      </w:rPr>
    </w:lvl>
    <w:lvl w:ilvl="1" w:tplc="37A6421E">
      <w:start w:val="1"/>
      <w:numFmt w:val="bullet"/>
      <w:lvlText w:val="o"/>
      <w:lvlJc w:val="left"/>
      <w:pPr>
        <w:ind w:left="1440" w:hanging="360"/>
      </w:pPr>
      <w:rPr>
        <w:rFonts w:hint="default" w:ascii="Courier New" w:hAnsi="Courier New"/>
      </w:rPr>
    </w:lvl>
    <w:lvl w:ilvl="2" w:tplc="E10E8B3A">
      <w:start w:val="1"/>
      <w:numFmt w:val="bullet"/>
      <w:lvlText w:val=""/>
      <w:lvlJc w:val="left"/>
      <w:pPr>
        <w:ind w:left="2160" w:hanging="360"/>
      </w:pPr>
      <w:rPr>
        <w:rFonts w:hint="default" w:ascii="Wingdings" w:hAnsi="Wingdings"/>
      </w:rPr>
    </w:lvl>
    <w:lvl w:ilvl="3" w:tplc="9A2E8270">
      <w:start w:val="1"/>
      <w:numFmt w:val="bullet"/>
      <w:lvlText w:val=""/>
      <w:lvlJc w:val="left"/>
      <w:pPr>
        <w:ind w:left="2880" w:hanging="360"/>
      </w:pPr>
      <w:rPr>
        <w:rFonts w:hint="default" w:ascii="Symbol" w:hAnsi="Symbol"/>
      </w:rPr>
    </w:lvl>
    <w:lvl w:ilvl="4" w:tplc="86BA08A6">
      <w:start w:val="1"/>
      <w:numFmt w:val="bullet"/>
      <w:lvlText w:val="o"/>
      <w:lvlJc w:val="left"/>
      <w:pPr>
        <w:ind w:left="3600" w:hanging="360"/>
      </w:pPr>
      <w:rPr>
        <w:rFonts w:hint="default" w:ascii="Courier New" w:hAnsi="Courier New"/>
      </w:rPr>
    </w:lvl>
    <w:lvl w:ilvl="5" w:tplc="1408E1D6">
      <w:start w:val="1"/>
      <w:numFmt w:val="bullet"/>
      <w:lvlText w:val=""/>
      <w:lvlJc w:val="left"/>
      <w:pPr>
        <w:ind w:left="4320" w:hanging="360"/>
      </w:pPr>
      <w:rPr>
        <w:rFonts w:hint="default" w:ascii="Wingdings" w:hAnsi="Wingdings"/>
      </w:rPr>
    </w:lvl>
    <w:lvl w:ilvl="6" w:tplc="6DE4558E">
      <w:start w:val="1"/>
      <w:numFmt w:val="bullet"/>
      <w:lvlText w:val=""/>
      <w:lvlJc w:val="left"/>
      <w:pPr>
        <w:ind w:left="5040" w:hanging="360"/>
      </w:pPr>
      <w:rPr>
        <w:rFonts w:hint="default" w:ascii="Symbol" w:hAnsi="Symbol"/>
      </w:rPr>
    </w:lvl>
    <w:lvl w:ilvl="7" w:tplc="B0B0D636">
      <w:start w:val="1"/>
      <w:numFmt w:val="bullet"/>
      <w:lvlText w:val="o"/>
      <w:lvlJc w:val="left"/>
      <w:pPr>
        <w:ind w:left="5760" w:hanging="360"/>
      </w:pPr>
      <w:rPr>
        <w:rFonts w:hint="default" w:ascii="Courier New" w:hAnsi="Courier New"/>
      </w:rPr>
    </w:lvl>
    <w:lvl w:ilvl="8" w:tplc="62FA928E">
      <w:start w:val="1"/>
      <w:numFmt w:val="bullet"/>
      <w:lvlText w:val=""/>
      <w:lvlJc w:val="left"/>
      <w:pPr>
        <w:ind w:left="6480" w:hanging="360"/>
      </w:pPr>
      <w:rPr>
        <w:rFonts w:hint="default" w:ascii="Wingdings" w:hAnsi="Wingdings"/>
      </w:rPr>
    </w:lvl>
  </w:abstractNum>
  <w:abstractNum w:abstractNumId="38" w15:restartNumberingAfterBreak="0">
    <w:nsid w:val="66CE3EFF"/>
    <w:multiLevelType w:val="hybridMultilevel"/>
    <w:tmpl w:val="46049368"/>
    <w:lvl w:ilvl="0" w:tplc="948687E6">
      <w:start w:val="1"/>
      <w:numFmt w:val="bullet"/>
      <w:lvlText w:val=""/>
      <w:lvlJc w:val="left"/>
      <w:pPr>
        <w:ind w:left="720" w:hanging="360"/>
      </w:pPr>
      <w:rPr>
        <w:rFonts w:hint="default" w:ascii="Symbol" w:hAnsi="Symbol"/>
      </w:rPr>
    </w:lvl>
    <w:lvl w:ilvl="1" w:tplc="EA6CC838">
      <w:start w:val="1"/>
      <w:numFmt w:val="bullet"/>
      <w:lvlText w:val="o"/>
      <w:lvlJc w:val="left"/>
      <w:pPr>
        <w:ind w:left="1440" w:hanging="360"/>
      </w:pPr>
      <w:rPr>
        <w:rFonts w:hint="default" w:ascii="Courier New" w:hAnsi="Courier New"/>
      </w:rPr>
    </w:lvl>
    <w:lvl w:ilvl="2" w:tplc="83221C54">
      <w:start w:val="1"/>
      <w:numFmt w:val="bullet"/>
      <w:lvlText w:val=""/>
      <w:lvlJc w:val="left"/>
      <w:pPr>
        <w:ind w:left="2160" w:hanging="360"/>
      </w:pPr>
      <w:rPr>
        <w:rFonts w:hint="default" w:ascii="Wingdings" w:hAnsi="Wingdings"/>
      </w:rPr>
    </w:lvl>
    <w:lvl w:ilvl="3" w:tplc="29805C8E">
      <w:start w:val="1"/>
      <w:numFmt w:val="bullet"/>
      <w:lvlText w:val=""/>
      <w:lvlJc w:val="left"/>
      <w:pPr>
        <w:ind w:left="2880" w:hanging="360"/>
      </w:pPr>
      <w:rPr>
        <w:rFonts w:hint="default" w:ascii="Symbol" w:hAnsi="Symbol"/>
      </w:rPr>
    </w:lvl>
    <w:lvl w:ilvl="4" w:tplc="2D7C59B2">
      <w:start w:val="1"/>
      <w:numFmt w:val="bullet"/>
      <w:lvlText w:val="o"/>
      <w:lvlJc w:val="left"/>
      <w:pPr>
        <w:ind w:left="3600" w:hanging="360"/>
      </w:pPr>
      <w:rPr>
        <w:rFonts w:hint="default" w:ascii="Courier New" w:hAnsi="Courier New"/>
      </w:rPr>
    </w:lvl>
    <w:lvl w:ilvl="5" w:tplc="956CDF40">
      <w:start w:val="1"/>
      <w:numFmt w:val="bullet"/>
      <w:lvlText w:val=""/>
      <w:lvlJc w:val="left"/>
      <w:pPr>
        <w:ind w:left="4320" w:hanging="360"/>
      </w:pPr>
      <w:rPr>
        <w:rFonts w:hint="default" w:ascii="Wingdings" w:hAnsi="Wingdings"/>
      </w:rPr>
    </w:lvl>
    <w:lvl w:ilvl="6" w:tplc="271A6BA6">
      <w:start w:val="1"/>
      <w:numFmt w:val="bullet"/>
      <w:lvlText w:val=""/>
      <w:lvlJc w:val="left"/>
      <w:pPr>
        <w:ind w:left="5040" w:hanging="360"/>
      </w:pPr>
      <w:rPr>
        <w:rFonts w:hint="default" w:ascii="Symbol" w:hAnsi="Symbol"/>
      </w:rPr>
    </w:lvl>
    <w:lvl w:ilvl="7" w:tplc="34D06702">
      <w:start w:val="1"/>
      <w:numFmt w:val="bullet"/>
      <w:lvlText w:val="o"/>
      <w:lvlJc w:val="left"/>
      <w:pPr>
        <w:ind w:left="5760" w:hanging="360"/>
      </w:pPr>
      <w:rPr>
        <w:rFonts w:hint="default" w:ascii="Courier New" w:hAnsi="Courier New"/>
      </w:rPr>
    </w:lvl>
    <w:lvl w:ilvl="8" w:tplc="524EDAFA">
      <w:start w:val="1"/>
      <w:numFmt w:val="bullet"/>
      <w:lvlText w:val=""/>
      <w:lvlJc w:val="left"/>
      <w:pPr>
        <w:ind w:left="6480" w:hanging="360"/>
      </w:pPr>
      <w:rPr>
        <w:rFonts w:hint="default" w:ascii="Wingdings" w:hAnsi="Wingdings"/>
      </w:rPr>
    </w:lvl>
  </w:abstractNum>
  <w:abstractNum w:abstractNumId="39" w15:restartNumberingAfterBreak="0">
    <w:nsid w:val="6CBE8C1F"/>
    <w:multiLevelType w:val="hybridMultilevel"/>
    <w:tmpl w:val="3716CDB8"/>
    <w:lvl w:ilvl="0" w:tplc="9428318A">
      <w:start w:val="1"/>
      <w:numFmt w:val="bullet"/>
      <w:lvlText w:val=""/>
      <w:lvlJc w:val="left"/>
      <w:pPr>
        <w:ind w:left="720" w:hanging="360"/>
      </w:pPr>
      <w:rPr>
        <w:rFonts w:hint="default" w:ascii="Symbol" w:hAnsi="Symbol"/>
      </w:rPr>
    </w:lvl>
    <w:lvl w:ilvl="1" w:tplc="DC1CC738">
      <w:start w:val="1"/>
      <w:numFmt w:val="bullet"/>
      <w:lvlText w:val="o"/>
      <w:lvlJc w:val="left"/>
      <w:pPr>
        <w:ind w:left="1440" w:hanging="360"/>
      </w:pPr>
      <w:rPr>
        <w:rFonts w:hint="default" w:ascii="Courier New" w:hAnsi="Courier New"/>
      </w:rPr>
    </w:lvl>
    <w:lvl w:ilvl="2" w:tplc="5010CA42">
      <w:start w:val="1"/>
      <w:numFmt w:val="bullet"/>
      <w:lvlText w:val=""/>
      <w:lvlJc w:val="left"/>
      <w:pPr>
        <w:ind w:left="2160" w:hanging="360"/>
      </w:pPr>
      <w:rPr>
        <w:rFonts w:hint="default" w:ascii="Wingdings" w:hAnsi="Wingdings"/>
      </w:rPr>
    </w:lvl>
    <w:lvl w:ilvl="3" w:tplc="F0D81898">
      <w:start w:val="1"/>
      <w:numFmt w:val="bullet"/>
      <w:lvlText w:val=""/>
      <w:lvlJc w:val="left"/>
      <w:pPr>
        <w:ind w:left="2880" w:hanging="360"/>
      </w:pPr>
      <w:rPr>
        <w:rFonts w:hint="default" w:ascii="Symbol" w:hAnsi="Symbol"/>
      </w:rPr>
    </w:lvl>
    <w:lvl w:ilvl="4" w:tplc="01C8AD6A">
      <w:start w:val="1"/>
      <w:numFmt w:val="bullet"/>
      <w:lvlText w:val="o"/>
      <w:lvlJc w:val="left"/>
      <w:pPr>
        <w:ind w:left="3600" w:hanging="360"/>
      </w:pPr>
      <w:rPr>
        <w:rFonts w:hint="default" w:ascii="Courier New" w:hAnsi="Courier New"/>
      </w:rPr>
    </w:lvl>
    <w:lvl w:ilvl="5" w:tplc="415CB7D4">
      <w:start w:val="1"/>
      <w:numFmt w:val="bullet"/>
      <w:lvlText w:val=""/>
      <w:lvlJc w:val="left"/>
      <w:pPr>
        <w:ind w:left="4320" w:hanging="360"/>
      </w:pPr>
      <w:rPr>
        <w:rFonts w:hint="default" w:ascii="Wingdings" w:hAnsi="Wingdings"/>
      </w:rPr>
    </w:lvl>
    <w:lvl w:ilvl="6" w:tplc="DC6254C8">
      <w:start w:val="1"/>
      <w:numFmt w:val="bullet"/>
      <w:lvlText w:val=""/>
      <w:lvlJc w:val="left"/>
      <w:pPr>
        <w:ind w:left="5040" w:hanging="360"/>
      </w:pPr>
      <w:rPr>
        <w:rFonts w:hint="default" w:ascii="Symbol" w:hAnsi="Symbol"/>
      </w:rPr>
    </w:lvl>
    <w:lvl w:ilvl="7" w:tplc="ED18387A">
      <w:start w:val="1"/>
      <w:numFmt w:val="bullet"/>
      <w:lvlText w:val="o"/>
      <w:lvlJc w:val="left"/>
      <w:pPr>
        <w:ind w:left="5760" w:hanging="360"/>
      </w:pPr>
      <w:rPr>
        <w:rFonts w:hint="default" w:ascii="Courier New" w:hAnsi="Courier New"/>
      </w:rPr>
    </w:lvl>
    <w:lvl w:ilvl="8" w:tplc="13226AEC">
      <w:start w:val="1"/>
      <w:numFmt w:val="bullet"/>
      <w:lvlText w:val=""/>
      <w:lvlJc w:val="left"/>
      <w:pPr>
        <w:ind w:left="6480" w:hanging="360"/>
      </w:pPr>
      <w:rPr>
        <w:rFonts w:hint="default" w:ascii="Wingdings" w:hAnsi="Wingdings"/>
      </w:rPr>
    </w:lvl>
  </w:abstractNum>
  <w:abstractNum w:abstractNumId="40" w15:restartNumberingAfterBreak="0">
    <w:nsid w:val="722E2E31"/>
    <w:multiLevelType w:val="hybridMultilevel"/>
    <w:tmpl w:val="84006038"/>
    <w:lvl w:ilvl="0" w:tplc="9B1273D0">
      <w:start w:val="1"/>
      <w:numFmt w:val="bullet"/>
      <w:lvlText w:val=""/>
      <w:lvlJc w:val="left"/>
      <w:pPr>
        <w:ind w:left="780" w:hanging="360"/>
      </w:pPr>
      <w:rPr>
        <w:rFonts w:hint="default" w:ascii="Symbol" w:hAnsi="Symbol"/>
      </w:rPr>
    </w:lvl>
    <w:lvl w:ilvl="1" w:tplc="4F3C20C2">
      <w:start w:val="1"/>
      <w:numFmt w:val="bullet"/>
      <w:lvlText w:val="o"/>
      <w:lvlJc w:val="left"/>
      <w:pPr>
        <w:ind w:left="1440" w:hanging="360"/>
      </w:pPr>
      <w:rPr>
        <w:rFonts w:hint="default" w:ascii="Courier New" w:hAnsi="Courier New"/>
      </w:rPr>
    </w:lvl>
    <w:lvl w:ilvl="2" w:tplc="27AA1BDE">
      <w:start w:val="1"/>
      <w:numFmt w:val="bullet"/>
      <w:lvlText w:val=""/>
      <w:lvlJc w:val="left"/>
      <w:pPr>
        <w:ind w:left="2160" w:hanging="360"/>
      </w:pPr>
      <w:rPr>
        <w:rFonts w:hint="default" w:ascii="Wingdings" w:hAnsi="Wingdings"/>
      </w:rPr>
    </w:lvl>
    <w:lvl w:ilvl="3" w:tplc="5C06ED84">
      <w:start w:val="1"/>
      <w:numFmt w:val="bullet"/>
      <w:lvlText w:val=""/>
      <w:lvlJc w:val="left"/>
      <w:pPr>
        <w:ind w:left="2880" w:hanging="360"/>
      </w:pPr>
      <w:rPr>
        <w:rFonts w:hint="default" w:ascii="Symbol" w:hAnsi="Symbol"/>
      </w:rPr>
    </w:lvl>
    <w:lvl w:ilvl="4" w:tplc="88C6BBBE">
      <w:start w:val="1"/>
      <w:numFmt w:val="bullet"/>
      <w:lvlText w:val="o"/>
      <w:lvlJc w:val="left"/>
      <w:pPr>
        <w:ind w:left="3600" w:hanging="360"/>
      </w:pPr>
      <w:rPr>
        <w:rFonts w:hint="default" w:ascii="Courier New" w:hAnsi="Courier New"/>
      </w:rPr>
    </w:lvl>
    <w:lvl w:ilvl="5" w:tplc="0EB0E32E">
      <w:start w:val="1"/>
      <w:numFmt w:val="bullet"/>
      <w:lvlText w:val=""/>
      <w:lvlJc w:val="left"/>
      <w:pPr>
        <w:ind w:left="4320" w:hanging="360"/>
      </w:pPr>
      <w:rPr>
        <w:rFonts w:hint="default" w:ascii="Wingdings" w:hAnsi="Wingdings"/>
      </w:rPr>
    </w:lvl>
    <w:lvl w:ilvl="6" w:tplc="F9E6919C">
      <w:start w:val="1"/>
      <w:numFmt w:val="bullet"/>
      <w:lvlText w:val=""/>
      <w:lvlJc w:val="left"/>
      <w:pPr>
        <w:ind w:left="5040" w:hanging="360"/>
      </w:pPr>
      <w:rPr>
        <w:rFonts w:hint="default" w:ascii="Symbol" w:hAnsi="Symbol"/>
      </w:rPr>
    </w:lvl>
    <w:lvl w:ilvl="7" w:tplc="BB288A96">
      <w:start w:val="1"/>
      <w:numFmt w:val="bullet"/>
      <w:lvlText w:val="o"/>
      <w:lvlJc w:val="left"/>
      <w:pPr>
        <w:ind w:left="5760" w:hanging="360"/>
      </w:pPr>
      <w:rPr>
        <w:rFonts w:hint="default" w:ascii="Courier New" w:hAnsi="Courier New"/>
      </w:rPr>
    </w:lvl>
    <w:lvl w:ilvl="8" w:tplc="14C292F4">
      <w:start w:val="1"/>
      <w:numFmt w:val="bullet"/>
      <w:lvlText w:val=""/>
      <w:lvlJc w:val="left"/>
      <w:pPr>
        <w:ind w:left="6480" w:hanging="360"/>
      </w:pPr>
      <w:rPr>
        <w:rFonts w:hint="default" w:ascii="Wingdings" w:hAnsi="Wingdings"/>
      </w:rPr>
    </w:lvl>
  </w:abstractNum>
  <w:abstractNum w:abstractNumId="41" w15:restartNumberingAfterBreak="0">
    <w:nsid w:val="73666A53"/>
    <w:multiLevelType w:val="hybridMultilevel"/>
    <w:tmpl w:val="3AC89CBA"/>
    <w:lvl w:ilvl="0" w:tplc="36B8AEE4">
      <w:start w:val="1"/>
      <w:numFmt w:val="bullet"/>
      <w:lvlText w:val=""/>
      <w:lvlJc w:val="left"/>
      <w:pPr>
        <w:ind w:left="780" w:hanging="360"/>
      </w:pPr>
      <w:rPr>
        <w:rFonts w:hint="default" w:ascii="Symbol" w:hAnsi="Symbol"/>
      </w:rPr>
    </w:lvl>
    <w:lvl w:ilvl="1" w:tplc="142C23B2">
      <w:start w:val="1"/>
      <w:numFmt w:val="bullet"/>
      <w:lvlText w:val="o"/>
      <w:lvlJc w:val="left"/>
      <w:pPr>
        <w:ind w:left="1440" w:hanging="360"/>
      </w:pPr>
      <w:rPr>
        <w:rFonts w:hint="default" w:ascii="Courier New" w:hAnsi="Courier New"/>
      </w:rPr>
    </w:lvl>
    <w:lvl w:ilvl="2" w:tplc="E938A3B6">
      <w:start w:val="1"/>
      <w:numFmt w:val="bullet"/>
      <w:lvlText w:val=""/>
      <w:lvlJc w:val="left"/>
      <w:pPr>
        <w:ind w:left="2160" w:hanging="360"/>
      </w:pPr>
      <w:rPr>
        <w:rFonts w:hint="default" w:ascii="Wingdings" w:hAnsi="Wingdings"/>
      </w:rPr>
    </w:lvl>
    <w:lvl w:ilvl="3" w:tplc="FEC67D8E">
      <w:start w:val="1"/>
      <w:numFmt w:val="bullet"/>
      <w:lvlText w:val=""/>
      <w:lvlJc w:val="left"/>
      <w:pPr>
        <w:ind w:left="2880" w:hanging="360"/>
      </w:pPr>
      <w:rPr>
        <w:rFonts w:hint="default" w:ascii="Symbol" w:hAnsi="Symbol"/>
      </w:rPr>
    </w:lvl>
    <w:lvl w:ilvl="4" w:tplc="3A2CFDF8">
      <w:start w:val="1"/>
      <w:numFmt w:val="bullet"/>
      <w:lvlText w:val="o"/>
      <w:lvlJc w:val="left"/>
      <w:pPr>
        <w:ind w:left="3600" w:hanging="360"/>
      </w:pPr>
      <w:rPr>
        <w:rFonts w:hint="default" w:ascii="Courier New" w:hAnsi="Courier New"/>
      </w:rPr>
    </w:lvl>
    <w:lvl w:ilvl="5" w:tplc="DF24E5B8">
      <w:start w:val="1"/>
      <w:numFmt w:val="bullet"/>
      <w:lvlText w:val=""/>
      <w:lvlJc w:val="left"/>
      <w:pPr>
        <w:ind w:left="4320" w:hanging="360"/>
      </w:pPr>
      <w:rPr>
        <w:rFonts w:hint="default" w:ascii="Wingdings" w:hAnsi="Wingdings"/>
      </w:rPr>
    </w:lvl>
    <w:lvl w:ilvl="6" w:tplc="7E54DB2E">
      <w:start w:val="1"/>
      <w:numFmt w:val="bullet"/>
      <w:lvlText w:val=""/>
      <w:lvlJc w:val="left"/>
      <w:pPr>
        <w:ind w:left="5040" w:hanging="360"/>
      </w:pPr>
      <w:rPr>
        <w:rFonts w:hint="default" w:ascii="Symbol" w:hAnsi="Symbol"/>
      </w:rPr>
    </w:lvl>
    <w:lvl w:ilvl="7" w:tplc="2F4E37FC">
      <w:start w:val="1"/>
      <w:numFmt w:val="bullet"/>
      <w:lvlText w:val="o"/>
      <w:lvlJc w:val="left"/>
      <w:pPr>
        <w:ind w:left="5760" w:hanging="360"/>
      </w:pPr>
      <w:rPr>
        <w:rFonts w:hint="default" w:ascii="Courier New" w:hAnsi="Courier New"/>
      </w:rPr>
    </w:lvl>
    <w:lvl w:ilvl="8" w:tplc="41467C4E">
      <w:start w:val="1"/>
      <w:numFmt w:val="bullet"/>
      <w:lvlText w:val=""/>
      <w:lvlJc w:val="left"/>
      <w:pPr>
        <w:ind w:left="6480" w:hanging="360"/>
      </w:pPr>
      <w:rPr>
        <w:rFonts w:hint="default" w:ascii="Wingdings" w:hAnsi="Wingdings"/>
      </w:rPr>
    </w:lvl>
  </w:abstractNum>
  <w:abstractNum w:abstractNumId="42" w15:restartNumberingAfterBreak="0">
    <w:nsid w:val="73C908FE"/>
    <w:multiLevelType w:val="hybridMultilevel"/>
    <w:tmpl w:val="0DFC003E"/>
    <w:lvl w:ilvl="0" w:tplc="CC00D506">
      <w:start w:val="1"/>
      <w:numFmt w:val="bullet"/>
      <w:lvlText w:val=""/>
      <w:lvlJc w:val="left"/>
      <w:pPr>
        <w:ind w:left="720" w:hanging="360"/>
      </w:pPr>
      <w:rPr>
        <w:rFonts w:hint="default" w:ascii="Symbol" w:hAnsi="Symbol"/>
      </w:rPr>
    </w:lvl>
    <w:lvl w:ilvl="1" w:tplc="04AC9862">
      <w:start w:val="1"/>
      <w:numFmt w:val="bullet"/>
      <w:lvlText w:val="o"/>
      <w:lvlJc w:val="left"/>
      <w:pPr>
        <w:ind w:left="1440" w:hanging="360"/>
      </w:pPr>
      <w:rPr>
        <w:rFonts w:hint="default" w:ascii="Courier New" w:hAnsi="Courier New"/>
      </w:rPr>
    </w:lvl>
    <w:lvl w:ilvl="2" w:tplc="8E606736">
      <w:start w:val="1"/>
      <w:numFmt w:val="bullet"/>
      <w:lvlText w:val=""/>
      <w:lvlJc w:val="left"/>
      <w:pPr>
        <w:ind w:left="2160" w:hanging="360"/>
      </w:pPr>
      <w:rPr>
        <w:rFonts w:hint="default" w:ascii="Wingdings" w:hAnsi="Wingdings"/>
      </w:rPr>
    </w:lvl>
    <w:lvl w:ilvl="3" w:tplc="0FA8E4EC">
      <w:start w:val="1"/>
      <w:numFmt w:val="bullet"/>
      <w:lvlText w:val=""/>
      <w:lvlJc w:val="left"/>
      <w:pPr>
        <w:ind w:left="2880" w:hanging="360"/>
      </w:pPr>
      <w:rPr>
        <w:rFonts w:hint="default" w:ascii="Symbol" w:hAnsi="Symbol"/>
      </w:rPr>
    </w:lvl>
    <w:lvl w:ilvl="4" w:tplc="C9F8B948">
      <w:start w:val="1"/>
      <w:numFmt w:val="bullet"/>
      <w:lvlText w:val="o"/>
      <w:lvlJc w:val="left"/>
      <w:pPr>
        <w:ind w:left="3600" w:hanging="360"/>
      </w:pPr>
      <w:rPr>
        <w:rFonts w:hint="default" w:ascii="Courier New" w:hAnsi="Courier New"/>
      </w:rPr>
    </w:lvl>
    <w:lvl w:ilvl="5" w:tplc="8B26CA1A">
      <w:start w:val="1"/>
      <w:numFmt w:val="bullet"/>
      <w:lvlText w:val=""/>
      <w:lvlJc w:val="left"/>
      <w:pPr>
        <w:ind w:left="4320" w:hanging="360"/>
      </w:pPr>
      <w:rPr>
        <w:rFonts w:hint="default" w:ascii="Wingdings" w:hAnsi="Wingdings"/>
      </w:rPr>
    </w:lvl>
    <w:lvl w:ilvl="6" w:tplc="C3A652EC">
      <w:start w:val="1"/>
      <w:numFmt w:val="bullet"/>
      <w:lvlText w:val=""/>
      <w:lvlJc w:val="left"/>
      <w:pPr>
        <w:ind w:left="5040" w:hanging="360"/>
      </w:pPr>
      <w:rPr>
        <w:rFonts w:hint="default" w:ascii="Symbol" w:hAnsi="Symbol"/>
      </w:rPr>
    </w:lvl>
    <w:lvl w:ilvl="7" w:tplc="9EE68BCA">
      <w:start w:val="1"/>
      <w:numFmt w:val="bullet"/>
      <w:lvlText w:val="o"/>
      <w:lvlJc w:val="left"/>
      <w:pPr>
        <w:ind w:left="5760" w:hanging="360"/>
      </w:pPr>
      <w:rPr>
        <w:rFonts w:hint="default" w:ascii="Courier New" w:hAnsi="Courier New"/>
      </w:rPr>
    </w:lvl>
    <w:lvl w:ilvl="8" w:tplc="697082AC">
      <w:start w:val="1"/>
      <w:numFmt w:val="bullet"/>
      <w:lvlText w:val=""/>
      <w:lvlJc w:val="left"/>
      <w:pPr>
        <w:ind w:left="6480" w:hanging="360"/>
      </w:pPr>
      <w:rPr>
        <w:rFonts w:hint="default" w:ascii="Wingdings" w:hAnsi="Wingdings"/>
      </w:rPr>
    </w:lvl>
  </w:abstractNum>
  <w:abstractNum w:abstractNumId="43" w15:restartNumberingAfterBreak="0">
    <w:nsid w:val="75975EB5"/>
    <w:multiLevelType w:val="hybridMultilevel"/>
    <w:tmpl w:val="4D52952E"/>
    <w:lvl w:ilvl="0" w:tplc="93D4CFBA">
      <w:start w:val="1"/>
      <w:numFmt w:val="bullet"/>
      <w:lvlText w:val=""/>
      <w:lvlJc w:val="left"/>
      <w:pPr>
        <w:ind w:left="720" w:hanging="360"/>
      </w:pPr>
      <w:rPr>
        <w:rFonts w:hint="default" w:ascii="Symbol" w:hAnsi="Symbol"/>
      </w:rPr>
    </w:lvl>
    <w:lvl w:ilvl="1" w:tplc="88A471B2">
      <w:start w:val="1"/>
      <w:numFmt w:val="bullet"/>
      <w:lvlText w:val="o"/>
      <w:lvlJc w:val="left"/>
      <w:pPr>
        <w:ind w:left="1440" w:hanging="360"/>
      </w:pPr>
      <w:rPr>
        <w:rFonts w:hint="default" w:ascii="Courier New" w:hAnsi="Courier New"/>
      </w:rPr>
    </w:lvl>
    <w:lvl w:ilvl="2" w:tplc="4D983558">
      <w:start w:val="1"/>
      <w:numFmt w:val="bullet"/>
      <w:lvlText w:val=""/>
      <w:lvlJc w:val="left"/>
      <w:pPr>
        <w:ind w:left="2160" w:hanging="360"/>
      </w:pPr>
      <w:rPr>
        <w:rFonts w:hint="default" w:ascii="Wingdings" w:hAnsi="Wingdings"/>
      </w:rPr>
    </w:lvl>
    <w:lvl w:ilvl="3" w:tplc="B994096E">
      <w:start w:val="1"/>
      <w:numFmt w:val="bullet"/>
      <w:lvlText w:val=""/>
      <w:lvlJc w:val="left"/>
      <w:pPr>
        <w:ind w:left="2880" w:hanging="360"/>
      </w:pPr>
      <w:rPr>
        <w:rFonts w:hint="default" w:ascii="Symbol" w:hAnsi="Symbol"/>
      </w:rPr>
    </w:lvl>
    <w:lvl w:ilvl="4" w:tplc="063C9BE4">
      <w:start w:val="1"/>
      <w:numFmt w:val="bullet"/>
      <w:lvlText w:val="o"/>
      <w:lvlJc w:val="left"/>
      <w:pPr>
        <w:ind w:left="3600" w:hanging="360"/>
      </w:pPr>
      <w:rPr>
        <w:rFonts w:hint="default" w:ascii="Courier New" w:hAnsi="Courier New"/>
      </w:rPr>
    </w:lvl>
    <w:lvl w:ilvl="5" w:tplc="0A18B594">
      <w:start w:val="1"/>
      <w:numFmt w:val="bullet"/>
      <w:lvlText w:val=""/>
      <w:lvlJc w:val="left"/>
      <w:pPr>
        <w:ind w:left="4320" w:hanging="360"/>
      </w:pPr>
      <w:rPr>
        <w:rFonts w:hint="default" w:ascii="Wingdings" w:hAnsi="Wingdings"/>
      </w:rPr>
    </w:lvl>
    <w:lvl w:ilvl="6" w:tplc="6D48F912">
      <w:start w:val="1"/>
      <w:numFmt w:val="bullet"/>
      <w:lvlText w:val=""/>
      <w:lvlJc w:val="left"/>
      <w:pPr>
        <w:ind w:left="5040" w:hanging="360"/>
      </w:pPr>
      <w:rPr>
        <w:rFonts w:hint="default" w:ascii="Symbol" w:hAnsi="Symbol"/>
      </w:rPr>
    </w:lvl>
    <w:lvl w:ilvl="7" w:tplc="D6FC3FF0">
      <w:start w:val="1"/>
      <w:numFmt w:val="bullet"/>
      <w:lvlText w:val="o"/>
      <w:lvlJc w:val="left"/>
      <w:pPr>
        <w:ind w:left="5760" w:hanging="360"/>
      </w:pPr>
      <w:rPr>
        <w:rFonts w:hint="default" w:ascii="Courier New" w:hAnsi="Courier New"/>
      </w:rPr>
    </w:lvl>
    <w:lvl w:ilvl="8" w:tplc="37AAE38C">
      <w:start w:val="1"/>
      <w:numFmt w:val="bullet"/>
      <w:lvlText w:val=""/>
      <w:lvlJc w:val="left"/>
      <w:pPr>
        <w:ind w:left="6480" w:hanging="360"/>
      </w:pPr>
      <w:rPr>
        <w:rFonts w:hint="default" w:ascii="Wingdings" w:hAnsi="Wingdings"/>
      </w:rPr>
    </w:lvl>
  </w:abstractNum>
  <w:num w:numId="1" w16cid:durableId="2081563350">
    <w:abstractNumId w:val="15"/>
  </w:num>
  <w:num w:numId="2" w16cid:durableId="1142384643">
    <w:abstractNumId w:val="19"/>
  </w:num>
  <w:num w:numId="3" w16cid:durableId="2100062088">
    <w:abstractNumId w:val="33"/>
  </w:num>
  <w:num w:numId="4" w16cid:durableId="205069073">
    <w:abstractNumId w:val="32"/>
  </w:num>
  <w:num w:numId="5" w16cid:durableId="1839954170">
    <w:abstractNumId w:val="20"/>
  </w:num>
  <w:num w:numId="6" w16cid:durableId="140050821">
    <w:abstractNumId w:val="7"/>
  </w:num>
  <w:num w:numId="7" w16cid:durableId="1384518926">
    <w:abstractNumId w:val="9"/>
  </w:num>
  <w:num w:numId="8" w16cid:durableId="607852496">
    <w:abstractNumId w:val="41"/>
  </w:num>
  <w:num w:numId="9" w16cid:durableId="269706012">
    <w:abstractNumId w:val="14"/>
  </w:num>
  <w:num w:numId="10" w16cid:durableId="1405104381">
    <w:abstractNumId w:val="40"/>
  </w:num>
  <w:num w:numId="11" w16cid:durableId="201983579">
    <w:abstractNumId w:val="22"/>
  </w:num>
  <w:num w:numId="12" w16cid:durableId="697436172">
    <w:abstractNumId w:val="6"/>
  </w:num>
  <w:num w:numId="13" w16cid:durableId="1156217753">
    <w:abstractNumId w:val="39"/>
  </w:num>
  <w:num w:numId="14" w16cid:durableId="307633946">
    <w:abstractNumId w:val="21"/>
  </w:num>
  <w:num w:numId="15" w16cid:durableId="1845628645">
    <w:abstractNumId w:val="5"/>
  </w:num>
  <w:num w:numId="16" w16cid:durableId="1077824367">
    <w:abstractNumId w:val="42"/>
  </w:num>
  <w:num w:numId="17" w16cid:durableId="1551113955">
    <w:abstractNumId w:val="11"/>
  </w:num>
  <w:num w:numId="18" w16cid:durableId="1110978377">
    <w:abstractNumId w:val="38"/>
  </w:num>
  <w:num w:numId="19" w16cid:durableId="1053651581">
    <w:abstractNumId w:val="23"/>
  </w:num>
  <w:num w:numId="20" w16cid:durableId="1823159353">
    <w:abstractNumId w:val="37"/>
  </w:num>
  <w:num w:numId="21" w16cid:durableId="1565531433">
    <w:abstractNumId w:val="31"/>
  </w:num>
  <w:num w:numId="22" w16cid:durableId="45759608">
    <w:abstractNumId w:val="28"/>
  </w:num>
  <w:num w:numId="23" w16cid:durableId="2082752357">
    <w:abstractNumId w:val="10"/>
  </w:num>
  <w:num w:numId="24" w16cid:durableId="1171985152">
    <w:abstractNumId w:val="2"/>
  </w:num>
  <w:num w:numId="25" w16cid:durableId="1337228505">
    <w:abstractNumId w:val="36"/>
  </w:num>
  <w:num w:numId="26" w16cid:durableId="1745449151">
    <w:abstractNumId w:val="27"/>
  </w:num>
  <w:num w:numId="27" w16cid:durableId="1749885546">
    <w:abstractNumId w:val="25"/>
  </w:num>
  <w:num w:numId="28" w16cid:durableId="1991902341">
    <w:abstractNumId w:val="35"/>
  </w:num>
  <w:num w:numId="29" w16cid:durableId="1989287140">
    <w:abstractNumId w:val="0"/>
  </w:num>
  <w:num w:numId="30" w16cid:durableId="451291146">
    <w:abstractNumId w:val="29"/>
  </w:num>
  <w:num w:numId="31" w16cid:durableId="1880779007">
    <w:abstractNumId w:val="18"/>
  </w:num>
  <w:num w:numId="32" w16cid:durableId="1000818873">
    <w:abstractNumId w:val="12"/>
  </w:num>
  <w:num w:numId="33" w16cid:durableId="1884824900">
    <w:abstractNumId w:val="13"/>
  </w:num>
  <w:num w:numId="34" w16cid:durableId="295336593">
    <w:abstractNumId w:val="3"/>
  </w:num>
  <w:num w:numId="35" w16cid:durableId="1815829343">
    <w:abstractNumId w:val="43"/>
  </w:num>
  <w:num w:numId="36" w16cid:durableId="328141117">
    <w:abstractNumId w:val="17"/>
  </w:num>
  <w:num w:numId="37" w16cid:durableId="2116779802">
    <w:abstractNumId w:val="26"/>
  </w:num>
  <w:num w:numId="38" w16cid:durableId="260140526">
    <w:abstractNumId w:val="8"/>
  </w:num>
  <w:num w:numId="39" w16cid:durableId="2077627861">
    <w:abstractNumId w:val="16"/>
  </w:num>
  <w:num w:numId="40" w16cid:durableId="851796688">
    <w:abstractNumId w:val="30"/>
  </w:num>
  <w:num w:numId="41" w16cid:durableId="568197334">
    <w:abstractNumId w:val="1"/>
  </w:num>
  <w:num w:numId="42" w16cid:durableId="2088115207">
    <w:abstractNumId w:val="24"/>
  </w:num>
  <w:num w:numId="43" w16cid:durableId="1035275169">
    <w:abstractNumId w:val="34"/>
  </w:num>
  <w:num w:numId="44" w16cid:durableId="1219979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3FD5DE"/>
    <w:rsid w:val="00062F55"/>
    <w:rsid w:val="00133973"/>
    <w:rsid w:val="001764CB"/>
    <w:rsid w:val="00260E22"/>
    <w:rsid w:val="0029276F"/>
    <w:rsid w:val="002E292D"/>
    <w:rsid w:val="0032732A"/>
    <w:rsid w:val="00423171"/>
    <w:rsid w:val="00490A7D"/>
    <w:rsid w:val="004A23A6"/>
    <w:rsid w:val="004EEA14"/>
    <w:rsid w:val="004F008B"/>
    <w:rsid w:val="00555166"/>
    <w:rsid w:val="006462C8"/>
    <w:rsid w:val="00670A64"/>
    <w:rsid w:val="006B3812"/>
    <w:rsid w:val="006CCEF6"/>
    <w:rsid w:val="006E0105"/>
    <w:rsid w:val="006F0C08"/>
    <w:rsid w:val="006F12C0"/>
    <w:rsid w:val="0072722E"/>
    <w:rsid w:val="00760C03"/>
    <w:rsid w:val="00766328"/>
    <w:rsid w:val="008855B9"/>
    <w:rsid w:val="00942F13"/>
    <w:rsid w:val="009736E0"/>
    <w:rsid w:val="00A026FA"/>
    <w:rsid w:val="00A31D03"/>
    <w:rsid w:val="00A730BE"/>
    <w:rsid w:val="00AA786B"/>
    <w:rsid w:val="00B05752"/>
    <w:rsid w:val="00B44358"/>
    <w:rsid w:val="00BD2353"/>
    <w:rsid w:val="00BD2D6C"/>
    <w:rsid w:val="00D2BA4C"/>
    <w:rsid w:val="00D93540"/>
    <w:rsid w:val="00E00B1D"/>
    <w:rsid w:val="00E01D9F"/>
    <w:rsid w:val="01916FDF"/>
    <w:rsid w:val="01BB4137"/>
    <w:rsid w:val="02759A07"/>
    <w:rsid w:val="02953E8D"/>
    <w:rsid w:val="02B4260C"/>
    <w:rsid w:val="02EEB6B7"/>
    <w:rsid w:val="032552BA"/>
    <w:rsid w:val="037A30EF"/>
    <w:rsid w:val="044B9DD9"/>
    <w:rsid w:val="047A1BED"/>
    <w:rsid w:val="047BE3E3"/>
    <w:rsid w:val="0513D3BA"/>
    <w:rsid w:val="052141D4"/>
    <w:rsid w:val="0525AE1C"/>
    <w:rsid w:val="05D992F6"/>
    <w:rsid w:val="05F4C0F3"/>
    <w:rsid w:val="060513F3"/>
    <w:rsid w:val="07BB85B9"/>
    <w:rsid w:val="07EAD82A"/>
    <w:rsid w:val="07F3A226"/>
    <w:rsid w:val="081ED309"/>
    <w:rsid w:val="08739164"/>
    <w:rsid w:val="08D7851B"/>
    <w:rsid w:val="0944AB56"/>
    <w:rsid w:val="09899AF7"/>
    <w:rsid w:val="099C81C4"/>
    <w:rsid w:val="0A48BD17"/>
    <w:rsid w:val="0A71AAF5"/>
    <w:rsid w:val="0B1CB432"/>
    <w:rsid w:val="0B30649F"/>
    <w:rsid w:val="0B385225"/>
    <w:rsid w:val="0B7F819E"/>
    <w:rsid w:val="0B9BCD4B"/>
    <w:rsid w:val="0BBE4487"/>
    <w:rsid w:val="0C40A069"/>
    <w:rsid w:val="0CD42286"/>
    <w:rsid w:val="0D093901"/>
    <w:rsid w:val="0D97EDA3"/>
    <w:rsid w:val="0EAF353D"/>
    <w:rsid w:val="0EF48F19"/>
    <w:rsid w:val="0F3E260A"/>
    <w:rsid w:val="0F8785FC"/>
    <w:rsid w:val="0FCEE731"/>
    <w:rsid w:val="103E4B74"/>
    <w:rsid w:val="10545454"/>
    <w:rsid w:val="106503D4"/>
    <w:rsid w:val="109E0258"/>
    <w:rsid w:val="10B999C8"/>
    <w:rsid w:val="10C746CD"/>
    <w:rsid w:val="10E45198"/>
    <w:rsid w:val="130E214D"/>
    <w:rsid w:val="1337E6C3"/>
    <w:rsid w:val="135B9DD5"/>
    <w:rsid w:val="13E5C86D"/>
    <w:rsid w:val="14365AD4"/>
    <w:rsid w:val="14D161B7"/>
    <w:rsid w:val="152DAB7C"/>
    <w:rsid w:val="153A7C34"/>
    <w:rsid w:val="15E7A686"/>
    <w:rsid w:val="16338D8E"/>
    <w:rsid w:val="165EFFBC"/>
    <w:rsid w:val="167B04CC"/>
    <w:rsid w:val="167F32B1"/>
    <w:rsid w:val="16A5A46E"/>
    <w:rsid w:val="174CA0BC"/>
    <w:rsid w:val="175FE754"/>
    <w:rsid w:val="17FD905C"/>
    <w:rsid w:val="18BA8DE6"/>
    <w:rsid w:val="18CD1886"/>
    <w:rsid w:val="18D2445C"/>
    <w:rsid w:val="18E9823D"/>
    <w:rsid w:val="197177DD"/>
    <w:rsid w:val="1A4C060B"/>
    <w:rsid w:val="1A5592DB"/>
    <w:rsid w:val="1AA5296E"/>
    <w:rsid w:val="1AE68ABA"/>
    <w:rsid w:val="1B03B205"/>
    <w:rsid w:val="1B19B14F"/>
    <w:rsid w:val="1B1B89BC"/>
    <w:rsid w:val="1C029EC8"/>
    <w:rsid w:val="1C8365CA"/>
    <w:rsid w:val="1D1918EE"/>
    <w:rsid w:val="1D2EEA5E"/>
    <w:rsid w:val="1D355EC6"/>
    <w:rsid w:val="1D7B3B30"/>
    <w:rsid w:val="1DBCF360"/>
    <w:rsid w:val="1E5E7D36"/>
    <w:rsid w:val="1E8616B1"/>
    <w:rsid w:val="1E937171"/>
    <w:rsid w:val="1E9F7680"/>
    <w:rsid w:val="1EA683FD"/>
    <w:rsid w:val="1EBAAF61"/>
    <w:rsid w:val="1ECABABF"/>
    <w:rsid w:val="1FF6DA71"/>
    <w:rsid w:val="2008BA08"/>
    <w:rsid w:val="201D28AE"/>
    <w:rsid w:val="2091A998"/>
    <w:rsid w:val="20F49422"/>
    <w:rsid w:val="223884FA"/>
    <w:rsid w:val="2270DBB6"/>
    <w:rsid w:val="235A98F2"/>
    <w:rsid w:val="238CB997"/>
    <w:rsid w:val="2391855B"/>
    <w:rsid w:val="23CC3735"/>
    <w:rsid w:val="23D29E87"/>
    <w:rsid w:val="23E857E4"/>
    <w:rsid w:val="2482997B"/>
    <w:rsid w:val="24CEB9BD"/>
    <w:rsid w:val="25059567"/>
    <w:rsid w:val="250D1A61"/>
    <w:rsid w:val="251E2C89"/>
    <w:rsid w:val="257C89AA"/>
    <w:rsid w:val="2618028A"/>
    <w:rsid w:val="263B1F50"/>
    <w:rsid w:val="26985B7A"/>
    <w:rsid w:val="26F65A90"/>
    <w:rsid w:val="270BF61D"/>
    <w:rsid w:val="2879F895"/>
    <w:rsid w:val="28AA4113"/>
    <w:rsid w:val="28B201F3"/>
    <w:rsid w:val="28B3645D"/>
    <w:rsid w:val="2907938D"/>
    <w:rsid w:val="290BC172"/>
    <w:rsid w:val="2928EA50"/>
    <w:rsid w:val="292A0AF5"/>
    <w:rsid w:val="29707F2D"/>
    <w:rsid w:val="29D02E1A"/>
    <w:rsid w:val="2A0D36F2"/>
    <w:rsid w:val="2A43BABF"/>
    <w:rsid w:val="2A5B0868"/>
    <w:rsid w:val="2AA22A66"/>
    <w:rsid w:val="2ACFD1B4"/>
    <w:rsid w:val="2B0B035C"/>
    <w:rsid w:val="2B33FCDC"/>
    <w:rsid w:val="2B96D400"/>
    <w:rsid w:val="2BD514FD"/>
    <w:rsid w:val="2C8DAB60"/>
    <w:rsid w:val="2CB5847A"/>
    <w:rsid w:val="2D92A92A"/>
    <w:rsid w:val="2DDEF52C"/>
    <w:rsid w:val="2DE1E673"/>
    <w:rsid w:val="2E13EBA9"/>
    <w:rsid w:val="2EAEC4B2"/>
    <w:rsid w:val="2EBD87D0"/>
    <w:rsid w:val="2ED390B0"/>
    <w:rsid w:val="2ED5F009"/>
    <w:rsid w:val="2EEA7500"/>
    <w:rsid w:val="2EFDDFA5"/>
    <w:rsid w:val="2FA5BC73"/>
    <w:rsid w:val="2FABE2E8"/>
    <w:rsid w:val="2FC54C22"/>
    <w:rsid w:val="302FBE4B"/>
    <w:rsid w:val="3099B006"/>
    <w:rsid w:val="31DD2037"/>
    <w:rsid w:val="320B3172"/>
    <w:rsid w:val="3223813E"/>
    <w:rsid w:val="3252C079"/>
    <w:rsid w:val="32F68592"/>
    <w:rsid w:val="33A763C4"/>
    <w:rsid w:val="33BEA06F"/>
    <w:rsid w:val="33E8C251"/>
    <w:rsid w:val="347A9D88"/>
    <w:rsid w:val="347B134E"/>
    <w:rsid w:val="34A6B223"/>
    <w:rsid w:val="34EF316B"/>
    <w:rsid w:val="35094EDC"/>
    <w:rsid w:val="353E0927"/>
    <w:rsid w:val="359EE9FF"/>
    <w:rsid w:val="35B32A62"/>
    <w:rsid w:val="35CCEE38"/>
    <w:rsid w:val="3635E299"/>
    <w:rsid w:val="3675C220"/>
    <w:rsid w:val="3716598C"/>
    <w:rsid w:val="37285099"/>
    <w:rsid w:val="37416EAA"/>
    <w:rsid w:val="38AB1DC3"/>
    <w:rsid w:val="39A57A11"/>
    <w:rsid w:val="39E648CC"/>
    <w:rsid w:val="39FA8FBD"/>
    <w:rsid w:val="3A506173"/>
    <w:rsid w:val="3A598A09"/>
    <w:rsid w:val="3A869B85"/>
    <w:rsid w:val="3AB987B8"/>
    <w:rsid w:val="3B446622"/>
    <w:rsid w:val="3B455F76"/>
    <w:rsid w:val="3B82192D"/>
    <w:rsid w:val="3BB1A665"/>
    <w:rsid w:val="3C1DE165"/>
    <w:rsid w:val="3C441D42"/>
    <w:rsid w:val="3D1DE98E"/>
    <w:rsid w:val="3D783933"/>
    <w:rsid w:val="3DEE323B"/>
    <w:rsid w:val="3E75EDDE"/>
    <w:rsid w:val="3F7E038B"/>
    <w:rsid w:val="3F8F9659"/>
    <w:rsid w:val="402D7731"/>
    <w:rsid w:val="40AFA330"/>
    <w:rsid w:val="414A1691"/>
    <w:rsid w:val="42C407C1"/>
    <w:rsid w:val="435A9D75"/>
    <w:rsid w:val="4362D377"/>
    <w:rsid w:val="44C069D5"/>
    <w:rsid w:val="44C42AB9"/>
    <w:rsid w:val="456508BD"/>
    <w:rsid w:val="45C2FA34"/>
    <w:rsid w:val="4641B2F8"/>
    <w:rsid w:val="467C5CA2"/>
    <w:rsid w:val="468ECBC2"/>
    <w:rsid w:val="4734ADC4"/>
    <w:rsid w:val="47B94F99"/>
    <w:rsid w:val="48936A7E"/>
    <w:rsid w:val="489859A6"/>
    <w:rsid w:val="48BAB515"/>
    <w:rsid w:val="48D73057"/>
    <w:rsid w:val="48F7E895"/>
    <w:rsid w:val="49A88B47"/>
    <w:rsid w:val="49DBFE19"/>
    <w:rsid w:val="4A568576"/>
    <w:rsid w:val="4A6FADD3"/>
    <w:rsid w:val="4A9DEA22"/>
    <w:rsid w:val="4BF8BD29"/>
    <w:rsid w:val="4C00AAAF"/>
    <w:rsid w:val="4C0B7E34"/>
    <w:rsid w:val="4C11E586"/>
    <w:rsid w:val="4C24173A"/>
    <w:rsid w:val="4C261CE1"/>
    <w:rsid w:val="4C5A410C"/>
    <w:rsid w:val="4CA28E62"/>
    <w:rsid w:val="4DD63FE3"/>
    <w:rsid w:val="4DFCFD23"/>
    <w:rsid w:val="4E544026"/>
    <w:rsid w:val="4EDD5353"/>
    <w:rsid w:val="4F4FED19"/>
    <w:rsid w:val="50057C97"/>
    <w:rsid w:val="50E556A9"/>
    <w:rsid w:val="50ECD660"/>
    <w:rsid w:val="511A896C"/>
    <w:rsid w:val="51E69B69"/>
    <w:rsid w:val="52084CC5"/>
    <w:rsid w:val="520D8438"/>
    <w:rsid w:val="5214B496"/>
    <w:rsid w:val="52BDC55A"/>
    <w:rsid w:val="530CB2E0"/>
    <w:rsid w:val="541A8876"/>
    <w:rsid w:val="5438127A"/>
    <w:rsid w:val="54E02078"/>
    <w:rsid w:val="5552161C"/>
    <w:rsid w:val="55612396"/>
    <w:rsid w:val="558E6498"/>
    <w:rsid w:val="55A78CF5"/>
    <w:rsid w:val="563FD5DE"/>
    <w:rsid w:val="573CF604"/>
    <w:rsid w:val="574B9689"/>
    <w:rsid w:val="57D9DDF4"/>
    <w:rsid w:val="57E4AC2E"/>
    <w:rsid w:val="57F2D9BA"/>
    <w:rsid w:val="581A6B51"/>
    <w:rsid w:val="58C6055A"/>
    <w:rsid w:val="58FA780C"/>
    <w:rsid w:val="59515A95"/>
    <w:rsid w:val="596912A3"/>
    <w:rsid w:val="59A72BB5"/>
    <w:rsid w:val="59B3919B"/>
    <w:rsid w:val="59D5ACEE"/>
    <w:rsid w:val="59D5B93C"/>
    <w:rsid w:val="5A17F762"/>
    <w:rsid w:val="5A4B2017"/>
    <w:rsid w:val="5B18BB80"/>
    <w:rsid w:val="5BA7799F"/>
    <w:rsid w:val="5BEC89D2"/>
    <w:rsid w:val="5C233364"/>
    <w:rsid w:val="5C88FB57"/>
    <w:rsid w:val="5CD57026"/>
    <w:rsid w:val="5D2492B4"/>
    <w:rsid w:val="5DB7C50F"/>
    <w:rsid w:val="5E24CBB8"/>
    <w:rsid w:val="5F2383FF"/>
    <w:rsid w:val="5F338BA6"/>
    <w:rsid w:val="5F3546DE"/>
    <w:rsid w:val="5F494886"/>
    <w:rsid w:val="5F4E6F3B"/>
    <w:rsid w:val="601860D4"/>
    <w:rsid w:val="60252CE4"/>
    <w:rsid w:val="60D4F37B"/>
    <w:rsid w:val="60DBFC37"/>
    <w:rsid w:val="60E06C99"/>
    <w:rsid w:val="620A8CC1"/>
    <w:rsid w:val="6309FB30"/>
    <w:rsid w:val="63515B89"/>
    <w:rsid w:val="63ECC91C"/>
    <w:rsid w:val="6427C517"/>
    <w:rsid w:val="642BFD35"/>
    <w:rsid w:val="653811C8"/>
    <w:rsid w:val="6547338B"/>
    <w:rsid w:val="65BDB0BF"/>
    <w:rsid w:val="6641E6BE"/>
    <w:rsid w:val="66672A86"/>
    <w:rsid w:val="6757972F"/>
    <w:rsid w:val="6825C6DE"/>
    <w:rsid w:val="68341BB6"/>
    <w:rsid w:val="685FB13E"/>
    <w:rsid w:val="68C5DB2E"/>
    <w:rsid w:val="68D8698D"/>
    <w:rsid w:val="69005D4E"/>
    <w:rsid w:val="691C86C2"/>
    <w:rsid w:val="6A4F048E"/>
    <w:rsid w:val="6B3155B4"/>
    <w:rsid w:val="6BBB4E43"/>
    <w:rsid w:val="6BC980BA"/>
    <w:rsid w:val="6C75BC90"/>
    <w:rsid w:val="6D1FF585"/>
    <w:rsid w:val="6D38E558"/>
    <w:rsid w:val="6DA5C744"/>
    <w:rsid w:val="6DB1E2D8"/>
    <w:rsid w:val="6DE9B207"/>
    <w:rsid w:val="6E0DD547"/>
    <w:rsid w:val="6E4CF8A3"/>
    <w:rsid w:val="6EAA8A8A"/>
    <w:rsid w:val="6EE430A4"/>
    <w:rsid w:val="6F6BC0DA"/>
    <w:rsid w:val="6F961358"/>
    <w:rsid w:val="6FE8C904"/>
    <w:rsid w:val="6FF0599C"/>
    <w:rsid w:val="7032E3F9"/>
    <w:rsid w:val="706BEFC2"/>
    <w:rsid w:val="707F60AC"/>
    <w:rsid w:val="70890E24"/>
    <w:rsid w:val="71426F51"/>
    <w:rsid w:val="71735E8E"/>
    <w:rsid w:val="71907767"/>
    <w:rsid w:val="72102B89"/>
    <w:rsid w:val="724C48F5"/>
    <w:rsid w:val="727F5E33"/>
    <w:rsid w:val="732069C6"/>
    <w:rsid w:val="7405027A"/>
    <w:rsid w:val="750C376C"/>
    <w:rsid w:val="7578779A"/>
    <w:rsid w:val="75A0EB46"/>
    <w:rsid w:val="762BC22F"/>
    <w:rsid w:val="77D720FB"/>
    <w:rsid w:val="77F303BC"/>
    <w:rsid w:val="78A3D5DD"/>
    <w:rsid w:val="78B8C390"/>
    <w:rsid w:val="78C562A9"/>
    <w:rsid w:val="7964AC9D"/>
    <w:rsid w:val="79903F89"/>
    <w:rsid w:val="799B894C"/>
    <w:rsid w:val="79A80573"/>
    <w:rsid w:val="7A4BC1A9"/>
    <w:rsid w:val="7A9024D0"/>
    <w:rsid w:val="7A9EAA7D"/>
    <w:rsid w:val="7AE17C5D"/>
    <w:rsid w:val="7B81E042"/>
    <w:rsid w:val="7BFCC3F4"/>
    <w:rsid w:val="7C564426"/>
    <w:rsid w:val="7CA20DC1"/>
    <w:rsid w:val="7CC1A2D0"/>
    <w:rsid w:val="7D225984"/>
    <w:rsid w:val="7D4C4853"/>
    <w:rsid w:val="7D98528C"/>
    <w:rsid w:val="7DF7FF6F"/>
    <w:rsid w:val="7E75F859"/>
    <w:rsid w:val="7EB319B2"/>
    <w:rsid w:val="7ED35401"/>
    <w:rsid w:val="7F72A3CB"/>
    <w:rsid w:val="7FF6D5ED"/>
    <w:rsid w:val="7FF904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D5DE"/>
  <w15:chartTrackingRefBased/>
  <w15:docId w15:val="{89DF558F-D240-474D-BAAC-52796518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01D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1D9F"/>
  </w:style>
  <w:style w:type="paragraph" w:styleId="Footer">
    <w:name w:val="footer"/>
    <w:basedOn w:val="Normal"/>
    <w:link w:val="FooterChar"/>
    <w:uiPriority w:val="99"/>
    <w:unhideWhenUsed/>
    <w:rsid w:val="00E01D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01D9F"/>
  </w:style>
  <w:style w:type="character" w:styleId="UnresolvedMention">
    <w:name w:val="Unresolved Mention"/>
    <w:basedOn w:val="DefaultParagraphFont"/>
    <w:uiPriority w:val="99"/>
    <w:semiHidden/>
    <w:unhideWhenUsed/>
    <w:rsid w:val="00942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opportunitylambeth@lambeth.gov.uk" TargetMode="External" Id="R1e24427edda54d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21F66D410294B85AAB18C8E269048" ma:contentTypeVersion="18" ma:contentTypeDescription="Create a new document." ma:contentTypeScope="" ma:versionID="997de07e0598b04e669f8d7663c7e78c">
  <xsd:schema xmlns:xsd="http://www.w3.org/2001/XMLSchema" xmlns:xs="http://www.w3.org/2001/XMLSchema" xmlns:p="http://schemas.microsoft.com/office/2006/metadata/properties" xmlns:ns2="37029f0f-36c1-4169-8a03-cac35788443c" xmlns:ns3="0078c7a6-cbf5-4fa3-b768-9225678a76b2" xmlns:ns4="3762e1dc-9bcc-4a22-91e6-a5cb4b094858" targetNamespace="http://schemas.microsoft.com/office/2006/metadata/properties" ma:root="true" ma:fieldsID="8cebfe54dd1875ba9676104de5715ce9" ns2:_="" ns3:_="" ns4:_="">
    <xsd:import namespace="37029f0f-36c1-4169-8a03-cac35788443c"/>
    <xsd:import namespace="0078c7a6-cbf5-4fa3-b768-9225678a76b2"/>
    <xsd:import namespace="3762e1dc-9bcc-4a22-91e6-a5cb4b094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29f0f-36c1-4169-8a03-cac357884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78c7a6-cbf5-4fa3-b768-9225678a76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8eaf791-c676-4eb6-b021-1b291297d80f}" ma:internalName="TaxCatchAll" ma:showField="CatchAllData" ma:web="37029f0f-36c1-4169-8a03-cac3578844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78c7a6-cbf5-4fa3-b768-9225678a76b2" xsi:nil="true"/>
    <lcf76f155ced4ddcb4097134ff3c332f xmlns="0078c7a6-cbf5-4fa3-b768-9225678a76b2">
      <Terms xmlns="http://schemas.microsoft.com/office/infopath/2007/PartnerControls"/>
    </lcf76f155ced4ddcb4097134ff3c332f>
    <TaxCatchAll xmlns="3762e1dc-9bcc-4a22-91e6-a5cb4b094858" xsi:nil="true"/>
    <SharedWithUsers xmlns="37029f0f-36c1-4169-8a03-cac35788443c">
      <UserInfo>
        <DisplayName/>
        <AccountId xsi:nil="true"/>
        <AccountType/>
      </UserInfo>
    </SharedWithUsers>
  </documentManagement>
</p:properties>
</file>

<file path=customXml/itemProps1.xml><?xml version="1.0" encoding="utf-8"?>
<ds:datastoreItem xmlns:ds="http://schemas.openxmlformats.org/officeDocument/2006/customXml" ds:itemID="{8159BF3B-B76D-471A-81A0-97DB9AFD0D4D}">
  <ds:schemaRefs>
    <ds:schemaRef ds:uri="http://schemas.microsoft.com/sharepoint/v3/contenttype/forms"/>
  </ds:schemaRefs>
</ds:datastoreItem>
</file>

<file path=customXml/itemProps2.xml><?xml version="1.0" encoding="utf-8"?>
<ds:datastoreItem xmlns:ds="http://schemas.openxmlformats.org/officeDocument/2006/customXml" ds:itemID="{F95FFDAF-82B8-4468-8B17-3CDD29E33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29f0f-36c1-4169-8a03-cac35788443c"/>
    <ds:schemaRef ds:uri="0078c7a6-cbf5-4fa3-b768-9225678a76b2"/>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666ED-B069-42E8-9A5E-9DD1CD7DEF57}">
  <ds:schemaRefs>
    <ds:schemaRef ds:uri="http://purl.org/dc/terms/"/>
    <ds:schemaRef ds:uri="http://schemas.openxmlformats.org/package/2006/metadata/core-properties"/>
    <ds:schemaRef ds:uri="37029f0f-36c1-4169-8a03-cac35788443c"/>
    <ds:schemaRef ds:uri="http://schemas.microsoft.com/office/2006/documentManagement/types"/>
    <ds:schemaRef ds:uri="0078c7a6-cbf5-4fa3-b768-9225678a76b2"/>
    <ds:schemaRef ds:uri="http://purl.org/dc/elements/1.1/"/>
    <ds:schemaRef ds:uri="http://schemas.microsoft.com/office/2006/metadata/properties"/>
    <ds:schemaRef ds:uri="http://schemas.microsoft.com/office/infopath/2007/PartnerControls"/>
    <ds:schemaRef ds:uri="3762e1dc-9bcc-4a22-91e6-a5cb4b094858"/>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Jamey Fisher</dc:creator>
  <keywords/>
  <dc:description/>
  <lastModifiedBy>Stefanie Fenske</lastModifiedBy>
  <revision>32</revision>
  <dcterms:created xsi:type="dcterms:W3CDTF">2023-08-24T19:42:00.0000000Z</dcterms:created>
  <dcterms:modified xsi:type="dcterms:W3CDTF">2023-10-11T10:12:10.3618763Z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0x01010063F21F66D410294B85AAB18C8E269048</vt:lpwstr>
  </property>
  <property fmtid="{D5CDD505-2E9C-101B-9397-08002B2CF9AE}" pid="3" name="Order">
    <vt:r8>18200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